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53E3" w14:textId="77777777" w:rsidR="001C77E5" w:rsidRPr="004B5B54" w:rsidRDefault="001C77E5" w:rsidP="001C77E5">
      <w:pPr>
        <w:pStyle w:val="NoSpacing"/>
        <w:rPr>
          <w:rFonts w:asciiTheme="majorHAnsi" w:hAnsiTheme="majorHAnsi"/>
          <w:b/>
          <w:i/>
        </w:rPr>
      </w:pPr>
      <w:bookmarkStart w:id="0" w:name="_GoBack"/>
      <w:bookmarkEnd w:id="0"/>
    </w:p>
    <w:p w14:paraId="049DFB58" w14:textId="77777777" w:rsidR="00310354" w:rsidRPr="004B5B54" w:rsidRDefault="001C77E5" w:rsidP="001C77E5">
      <w:pPr>
        <w:pStyle w:val="NoSpacing"/>
        <w:rPr>
          <w:rFonts w:asciiTheme="majorHAnsi" w:hAnsiTheme="majorHAnsi"/>
          <w:b/>
        </w:rPr>
      </w:pPr>
      <w:r w:rsidRPr="004B5B54">
        <w:rPr>
          <w:rFonts w:asciiTheme="majorHAnsi" w:hAnsiTheme="majorHAnsi"/>
          <w:b/>
        </w:rPr>
        <w:t>Name: __________________________________________________</w:t>
      </w:r>
      <w:r w:rsidR="00B44620">
        <w:rPr>
          <w:rFonts w:asciiTheme="majorHAnsi" w:hAnsiTheme="majorHAnsi"/>
          <w:b/>
        </w:rPr>
        <w:t>______________ Date: _________________________</w:t>
      </w:r>
    </w:p>
    <w:p w14:paraId="3BC00435" w14:textId="77777777" w:rsidR="001C77E5" w:rsidRPr="004B5B54" w:rsidRDefault="001C77E5" w:rsidP="001C77E5">
      <w:pPr>
        <w:pStyle w:val="NoSpacing"/>
        <w:rPr>
          <w:rFonts w:asciiTheme="majorHAnsi" w:hAnsiTheme="majorHAnsi"/>
          <w:b/>
        </w:rPr>
      </w:pPr>
    </w:p>
    <w:p w14:paraId="506E49A8" w14:textId="77777777" w:rsidR="00310354" w:rsidRPr="004B5B54" w:rsidRDefault="001C77E5" w:rsidP="001C77E5">
      <w:pPr>
        <w:pStyle w:val="NoSpacing"/>
        <w:rPr>
          <w:rFonts w:asciiTheme="majorHAnsi" w:hAnsiTheme="majorHAnsi"/>
          <w:b/>
        </w:rPr>
      </w:pPr>
      <w:r w:rsidRPr="004B5B54">
        <w:rPr>
          <w:rFonts w:asciiTheme="majorHAnsi" w:hAnsiTheme="majorHAnsi"/>
          <w:b/>
        </w:rPr>
        <w:t>Date of Birth: ___________</w:t>
      </w:r>
      <w:r w:rsidR="005139FD">
        <w:rPr>
          <w:rFonts w:asciiTheme="majorHAnsi" w:hAnsiTheme="majorHAnsi"/>
          <w:b/>
        </w:rPr>
        <w:t>___</w:t>
      </w:r>
      <w:r w:rsidRPr="004B5B54">
        <w:rPr>
          <w:rFonts w:asciiTheme="majorHAnsi" w:hAnsiTheme="majorHAnsi"/>
          <w:b/>
        </w:rPr>
        <w:t>_</w:t>
      </w:r>
      <w:r w:rsidR="00D157F8">
        <w:rPr>
          <w:rFonts w:asciiTheme="majorHAnsi" w:hAnsiTheme="majorHAnsi"/>
          <w:b/>
        </w:rPr>
        <w:t>____</w:t>
      </w:r>
      <w:r w:rsidR="00310354" w:rsidRPr="004B5B54">
        <w:rPr>
          <w:rFonts w:asciiTheme="majorHAnsi" w:hAnsiTheme="majorHAnsi"/>
          <w:b/>
        </w:rPr>
        <w:tab/>
      </w:r>
      <w:r w:rsidR="00310354" w:rsidRPr="004B5B54">
        <w:rPr>
          <w:rFonts w:asciiTheme="majorHAnsi" w:hAnsiTheme="majorHAnsi"/>
          <w:b/>
        </w:rPr>
        <w:tab/>
      </w:r>
      <w:r w:rsidR="00310354" w:rsidRPr="004B5B54">
        <w:rPr>
          <w:rFonts w:asciiTheme="majorHAnsi" w:hAnsiTheme="majorHAnsi"/>
          <w:b/>
        </w:rPr>
        <w:tab/>
        <w:t>Gender (please circle):     M       F</w:t>
      </w:r>
    </w:p>
    <w:p w14:paraId="320C9B28" w14:textId="77777777" w:rsidR="00310354" w:rsidRPr="004B5B54" w:rsidRDefault="00310354" w:rsidP="001C77E5">
      <w:pPr>
        <w:pStyle w:val="NoSpacing"/>
        <w:rPr>
          <w:rFonts w:asciiTheme="majorHAnsi" w:hAnsiTheme="majorHAnsi"/>
          <w:b/>
        </w:rPr>
      </w:pPr>
    </w:p>
    <w:p w14:paraId="28A9214E" w14:textId="77777777" w:rsidR="001C77E5" w:rsidRPr="004B5B54" w:rsidRDefault="001C77E5" w:rsidP="001C77E5">
      <w:pPr>
        <w:pStyle w:val="NoSpacing"/>
        <w:rPr>
          <w:rFonts w:asciiTheme="majorHAnsi" w:hAnsiTheme="majorHAnsi"/>
          <w:b/>
        </w:rPr>
      </w:pPr>
      <w:r w:rsidRPr="004B5B54">
        <w:rPr>
          <w:rFonts w:asciiTheme="majorHAnsi" w:hAnsiTheme="majorHAnsi"/>
          <w:b/>
        </w:rPr>
        <w:t>Address: ____________________________________________________________________</w:t>
      </w:r>
      <w:r w:rsidR="00E478F8">
        <w:rPr>
          <w:rFonts w:asciiTheme="majorHAnsi" w:hAnsiTheme="majorHAnsi"/>
          <w:b/>
        </w:rPr>
        <w:t>_________________________</w:t>
      </w:r>
    </w:p>
    <w:p w14:paraId="7B6F63A8" w14:textId="6614C833" w:rsidR="001C77E5" w:rsidRDefault="001C77E5" w:rsidP="001C77E5">
      <w:pPr>
        <w:pStyle w:val="NoSpacing"/>
        <w:rPr>
          <w:rFonts w:asciiTheme="majorHAnsi" w:hAnsiTheme="majorHAnsi"/>
          <w:b/>
        </w:rPr>
      </w:pPr>
    </w:p>
    <w:p w14:paraId="46513966" w14:textId="328EA641" w:rsidR="00787D87" w:rsidRDefault="00787D87" w:rsidP="001C77E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City/State/Zip: _____________________________________________________________________________________</w:t>
      </w:r>
    </w:p>
    <w:p w14:paraId="258CE05C" w14:textId="77777777" w:rsidR="00787D87" w:rsidRPr="004B5B54" w:rsidRDefault="00787D87" w:rsidP="001C77E5">
      <w:pPr>
        <w:pStyle w:val="NoSpacing"/>
        <w:rPr>
          <w:rFonts w:asciiTheme="majorHAnsi" w:hAnsiTheme="majorHAnsi"/>
          <w:b/>
        </w:rPr>
      </w:pPr>
    </w:p>
    <w:p w14:paraId="7B4F1851" w14:textId="77777777" w:rsidR="001C77E5" w:rsidRPr="004B5B54" w:rsidRDefault="001C77E5" w:rsidP="001C77E5">
      <w:pPr>
        <w:pStyle w:val="NoSpacing"/>
        <w:rPr>
          <w:rFonts w:asciiTheme="majorHAnsi" w:hAnsiTheme="majorHAnsi"/>
          <w:b/>
        </w:rPr>
      </w:pPr>
      <w:r w:rsidRPr="004B5B54">
        <w:rPr>
          <w:rFonts w:asciiTheme="majorHAnsi" w:hAnsiTheme="majorHAnsi"/>
          <w:b/>
        </w:rPr>
        <w:t>Phone: _______________________________</w:t>
      </w:r>
      <w:r w:rsidR="00D157F8">
        <w:rPr>
          <w:rFonts w:asciiTheme="majorHAnsi" w:hAnsiTheme="majorHAnsi"/>
          <w:b/>
        </w:rPr>
        <w:t xml:space="preserve">   </w:t>
      </w:r>
      <w:r w:rsidRPr="004B5B54">
        <w:rPr>
          <w:rFonts w:asciiTheme="majorHAnsi" w:hAnsiTheme="majorHAnsi"/>
          <w:b/>
        </w:rPr>
        <w:t>E-mail: _____________________________________</w:t>
      </w:r>
      <w:r w:rsidR="00D157F8">
        <w:rPr>
          <w:rFonts w:asciiTheme="majorHAnsi" w:hAnsiTheme="majorHAnsi"/>
          <w:b/>
        </w:rPr>
        <w:t>________________</w:t>
      </w:r>
    </w:p>
    <w:p w14:paraId="2464D809" w14:textId="77777777" w:rsidR="001C77E5" w:rsidRPr="004B5B54" w:rsidRDefault="001C77E5" w:rsidP="001C77E5">
      <w:pPr>
        <w:pStyle w:val="NoSpacing"/>
        <w:rPr>
          <w:rFonts w:asciiTheme="majorHAnsi" w:hAnsiTheme="majorHAnsi"/>
          <w:b/>
        </w:rPr>
      </w:pPr>
    </w:p>
    <w:p w14:paraId="4BC08771" w14:textId="358F1330" w:rsidR="00D157F8" w:rsidRDefault="009B390A" w:rsidP="001C77E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Race/</w:t>
      </w:r>
      <w:proofErr w:type="gramStart"/>
      <w:r w:rsidR="00D157F8">
        <w:rPr>
          <w:rFonts w:asciiTheme="majorHAnsi" w:hAnsiTheme="majorHAnsi"/>
          <w:b/>
        </w:rPr>
        <w:t>Ethnicity:_</w:t>
      </w:r>
      <w:proofErr w:type="gramEnd"/>
      <w:r w:rsidR="00D157F8">
        <w:rPr>
          <w:rFonts w:asciiTheme="majorHAnsi" w:hAnsiTheme="majorHAnsi"/>
          <w:b/>
        </w:rPr>
        <w:t>___________________________________________________________</w:t>
      </w:r>
    </w:p>
    <w:p w14:paraId="3418E067" w14:textId="77777777" w:rsidR="00D157F8" w:rsidRDefault="00C80BCE" w:rsidP="001C77E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3965ADE7" w14:textId="7C318125" w:rsidR="001C77E5" w:rsidRPr="004B5B54" w:rsidRDefault="00424C55" w:rsidP="001C77E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DEFDA" wp14:editId="557ECAA8">
                <wp:simplePos x="0" y="0"/>
                <wp:positionH relativeFrom="column">
                  <wp:posOffset>2593340</wp:posOffset>
                </wp:positionH>
                <wp:positionV relativeFrom="paragraph">
                  <wp:posOffset>32385</wp:posOffset>
                </wp:positionV>
                <wp:extent cx="123825" cy="114300"/>
                <wp:effectExtent l="12065" t="6350" r="6985" b="127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84FA" id="Rectangle 3" o:spid="_x0000_s1026" style="position:absolute;margin-left:204.2pt;margin-top:2.5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JLHgIAADw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72FCD" wp14:editId="7FBE4DC9">
                <wp:simplePos x="0" y="0"/>
                <wp:positionH relativeFrom="column">
                  <wp:posOffset>1689735</wp:posOffset>
                </wp:positionH>
                <wp:positionV relativeFrom="paragraph">
                  <wp:posOffset>41275</wp:posOffset>
                </wp:positionV>
                <wp:extent cx="123825" cy="114300"/>
                <wp:effectExtent l="13335" t="5715" r="5715" b="1333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AA020" id="Rectangle 2" o:spid="_x0000_s1026" style="position:absolute;margin-left:133.05pt;margin-top:3.2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5oHgIAADw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"/>
            </w:pict>
          </mc:Fallback>
        </mc:AlternateContent>
      </w:r>
      <w:r w:rsidR="001C77E5" w:rsidRPr="004B5B54">
        <w:rPr>
          <w:rFonts w:asciiTheme="majorHAnsi" w:hAnsiTheme="majorHAnsi"/>
          <w:b/>
        </w:rPr>
        <w:t>Bes</w:t>
      </w:r>
      <w:r w:rsidR="00C80BCE">
        <w:rPr>
          <w:rFonts w:asciiTheme="majorHAnsi" w:hAnsiTheme="majorHAnsi"/>
          <w:b/>
        </w:rPr>
        <w:t xml:space="preserve">t Way to Reach You:   </w:t>
      </w:r>
      <w:r w:rsidR="00C80BCE">
        <w:rPr>
          <w:rFonts w:asciiTheme="majorHAnsi" w:hAnsiTheme="majorHAnsi"/>
          <w:b/>
        </w:rPr>
        <w:tab/>
        <w:t xml:space="preserve"> Phone</w:t>
      </w:r>
      <w:r w:rsidR="00C80BCE">
        <w:rPr>
          <w:rFonts w:asciiTheme="majorHAnsi" w:hAnsiTheme="majorHAnsi"/>
          <w:b/>
        </w:rPr>
        <w:tab/>
      </w:r>
      <w:r w:rsidR="001C77E5" w:rsidRPr="004B5B54">
        <w:rPr>
          <w:rFonts w:asciiTheme="majorHAnsi" w:hAnsiTheme="majorHAnsi"/>
          <w:b/>
        </w:rPr>
        <w:t>E-mail</w:t>
      </w:r>
      <w:r w:rsidR="00C80BCE">
        <w:rPr>
          <w:rFonts w:asciiTheme="majorHAnsi" w:hAnsiTheme="majorHAnsi"/>
          <w:b/>
        </w:rPr>
        <w:tab/>
      </w:r>
      <w:r w:rsidR="00C80BCE">
        <w:rPr>
          <w:rFonts w:asciiTheme="majorHAnsi" w:hAnsiTheme="majorHAnsi"/>
          <w:b/>
        </w:rPr>
        <w:tab/>
        <w:t xml:space="preserve">Dates Available:   M   T   W   </w:t>
      </w:r>
      <w:proofErr w:type="spellStart"/>
      <w:r w:rsidR="00C80BCE">
        <w:rPr>
          <w:rFonts w:asciiTheme="majorHAnsi" w:hAnsiTheme="majorHAnsi"/>
          <w:b/>
        </w:rPr>
        <w:t>Th</w:t>
      </w:r>
      <w:proofErr w:type="spellEnd"/>
      <w:r w:rsidR="00C80BCE">
        <w:rPr>
          <w:rFonts w:asciiTheme="majorHAnsi" w:hAnsiTheme="majorHAnsi"/>
          <w:b/>
        </w:rPr>
        <w:t xml:space="preserve">   F </w:t>
      </w:r>
    </w:p>
    <w:p w14:paraId="0CCD52A2" w14:textId="77777777" w:rsidR="00D157F8" w:rsidRPr="00D157F8" w:rsidRDefault="00D157F8" w:rsidP="001C77E5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3BE7D0EA" w14:textId="7B203A0D" w:rsidR="00D157F8" w:rsidRDefault="00424C55" w:rsidP="001C77E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18863" wp14:editId="0F24355F">
                <wp:simplePos x="0" y="0"/>
                <wp:positionH relativeFrom="column">
                  <wp:posOffset>4893945</wp:posOffset>
                </wp:positionH>
                <wp:positionV relativeFrom="paragraph">
                  <wp:posOffset>27305</wp:posOffset>
                </wp:positionV>
                <wp:extent cx="123825" cy="114300"/>
                <wp:effectExtent l="7620" t="8890" r="11430" b="1016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226B" id="Rectangle 19" o:spid="_x0000_s1026" style="position:absolute;margin-left:385.35pt;margin-top:2.15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cLHgIAAD0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"/>
            </w:pict>
          </mc:Fallback>
        </mc:AlternateContent>
      </w:r>
      <w:r w:rsidR="00D157F8">
        <w:rPr>
          <w:rFonts w:asciiTheme="majorHAnsi" w:hAnsiTheme="majorHAnsi"/>
          <w:b/>
        </w:rPr>
        <w:t>Household Size: (Adult) _______</w:t>
      </w:r>
      <w:proofErr w:type="gramStart"/>
      <w:r w:rsidR="00D157F8">
        <w:rPr>
          <w:rFonts w:asciiTheme="majorHAnsi" w:hAnsiTheme="majorHAnsi"/>
          <w:b/>
        </w:rPr>
        <w:t xml:space="preserve">   (</w:t>
      </w:r>
      <w:proofErr w:type="gramEnd"/>
      <w:r w:rsidR="00D157F8">
        <w:rPr>
          <w:rFonts w:asciiTheme="majorHAnsi" w:hAnsiTheme="majorHAnsi"/>
          <w:b/>
        </w:rPr>
        <w:t>Minor) _________</w:t>
      </w:r>
      <w:r w:rsidR="00C80BCE">
        <w:rPr>
          <w:rFonts w:asciiTheme="majorHAnsi" w:hAnsiTheme="majorHAnsi"/>
          <w:b/>
        </w:rPr>
        <w:tab/>
        <w:t>Times Available:       Daytime (9-4)</w:t>
      </w:r>
    </w:p>
    <w:p w14:paraId="77A13475" w14:textId="6B394C52" w:rsidR="00D157F8" w:rsidRPr="00C80BCE" w:rsidRDefault="00424C55" w:rsidP="00787D8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A31A8" wp14:editId="29318147">
                <wp:simplePos x="0" y="0"/>
                <wp:positionH relativeFrom="column">
                  <wp:posOffset>4885055</wp:posOffset>
                </wp:positionH>
                <wp:positionV relativeFrom="paragraph">
                  <wp:posOffset>20955</wp:posOffset>
                </wp:positionV>
                <wp:extent cx="123825" cy="114300"/>
                <wp:effectExtent l="8255" t="10160" r="10795" b="889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332A1" id="Rectangle 20" o:spid="_x0000_s1026" style="position:absolute;margin-left:384.65pt;margin-top:1.65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YeHgIAAD0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"/>
            </w:pict>
          </mc:Fallback>
        </mc:AlternateContent>
      </w:r>
      <w:r w:rsidR="00C80BCE">
        <w:rPr>
          <w:rFonts w:asciiTheme="majorHAnsi" w:hAnsiTheme="majorHAnsi"/>
          <w:b/>
        </w:rPr>
        <w:tab/>
      </w:r>
      <w:r w:rsidR="00C80BCE">
        <w:rPr>
          <w:rFonts w:asciiTheme="majorHAnsi" w:hAnsiTheme="majorHAnsi"/>
          <w:b/>
        </w:rPr>
        <w:tab/>
      </w:r>
      <w:r w:rsidR="00C80BCE">
        <w:rPr>
          <w:rFonts w:asciiTheme="majorHAnsi" w:hAnsiTheme="majorHAnsi"/>
          <w:b/>
        </w:rPr>
        <w:tab/>
      </w:r>
      <w:r w:rsidR="00C80BCE">
        <w:rPr>
          <w:rFonts w:asciiTheme="majorHAnsi" w:hAnsiTheme="majorHAnsi"/>
          <w:b/>
        </w:rPr>
        <w:tab/>
      </w:r>
      <w:r w:rsidR="00C80BCE">
        <w:rPr>
          <w:rFonts w:asciiTheme="majorHAnsi" w:hAnsiTheme="majorHAnsi"/>
          <w:b/>
        </w:rPr>
        <w:tab/>
      </w:r>
      <w:r w:rsidR="00C80BCE">
        <w:rPr>
          <w:rFonts w:asciiTheme="majorHAnsi" w:hAnsiTheme="majorHAnsi"/>
          <w:b/>
        </w:rPr>
        <w:tab/>
      </w:r>
      <w:r w:rsidR="00C80BCE">
        <w:rPr>
          <w:rFonts w:asciiTheme="majorHAnsi" w:hAnsiTheme="majorHAnsi"/>
          <w:b/>
        </w:rPr>
        <w:tab/>
      </w:r>
      <w:r w:rsidR="00C80BCE">
        <w:rPr>
          <w:rFonts w:asciiTheme="majorHAnsi" w:hAnsiTheme="majorHAnsi"/>
          <w:b/>
        </w:rPr>
        <w:tab/>
      </w:r>
      <w:r w:rsidR="00C80BCE">
        <w:rPr>
          <w:rFonts w:asciiTheme="majorHAnsi" w:hAnsiTheme="majorHAnsi"/>
          <w:b/>
        </w:rPr>
        <w:tab/>
      </w:r>
      <w:r w:rsidR="00C80BCE">
        <w:rPr>
          <w:rFonts w:asciiTheme="majorHAnsi" w:hAnsiTheme="majorHAnsi"/>
          <w:b/>
        </w:rPr>
        <w:tab/>
        <w:t xml:space="preserve">               Evening (4-6pm)</w:t>
      </w:r>
    </w:p>
    <w:p w14:paraId="7E66534D" w14:textId="77777777" w:rsidR="001C77E5" w:rsidRDefault="00D157F8" w:rsidP="001C77E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Monthly Household Income: ________________________________________</w:t>
      </w:r>
    </w:p>
    <w:p w14:paraId="3696B945" w14:textId="77777777" w:rsidR="00D157F8" w:rsidRPr="00D157F8" w:rsidRDefault="00D157F8" w:rsidP="001C77E5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4F4E4F20" w14:textId="77777777" w:rsidR="00D157F8" w:rsidRPr="004B5B54" w:rsidRDefault="00D157F8" w:rsidP="001C77E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Source of Income</w:t>
      </w:r>
      <w:r w:rsidR="00C80BCE">
        <w:rPr>
          <w:rFonts w:asciiTheme="majorHAnsi" w:hAnsiTheme="majorHAnsi"/>
          <w:b/>
        </w:rPr>
        <w:t xml:space="preserve"> (employment, SSI, etc.)</w:t>
      </w:r>
      <w:r>
        <w:rPr>
          <w:rFonts w:asciiTheme="majorHAnsi" w:hAnsiTheme="majorHAnsi"/>
          <w:b/>
        </w:rPr>
        <w:t>: ____________________________________________________</w:t>
      </w:r>
    </w:p>
    <w:p w14:paraId="0A3E6E46" w14:textId="77777777" w:rsidR="00D157F8" w:rsidRDefault="00D157F8" w:rsidP="001C77E5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18191945" w14:textId="77777777" w:rsidR="00310354" w:rsidRPr="004B5B54" w:rsidRDefault="001C77E5" w:rsidP="001C77E5">
      <w:pPr>
        <w:pStyle w:val="NoSpacing"/>
        <w:rPr>
          <w:rFonts w:asciiTheme="majorHAnsi" w:hAnsiTheme="majorHAnsi"/>
          <w:b/>
        </w:rPr>
      </w:pPr>
      <w:r w:rsidRPr="004B5B54">
        <w:rPr>
          <w:rFonts w:asciiTheme="majorHAnsi" w:hAnsiTheme="majorHAnsi"/>
          <w:b/>
        </w:rPr>
        <w:t>What type of legal case do you have?</w:t>
      </w:r>
      <w:r w:rsidR="00310354" w:rsidRPr="004B5B54">
        <w:rPr>
          <w:rFonts w:asciiTheme="majorHAnsi" w:hAnsiTheme="majorHAnsi"/>
          <w:b/>
        </w:rPr>
        <w:t xml:space="preserve"> (</w:t>
      </w:r>
      <w:r w:rsidR="00310354" w:rsidRPr="004B5B54">
        <w:rPr>
          <w:rFonts w:asciiTheme="majorHAnsi" w:hAnsiTheme="majorHAnsi"/>
          <w:b/>
          <w:i/>
        </w:rPr>
        <w:t>Check all that apply</w:t>
      </w:r>
      <w:r w:rsidR="00310354" w:rsidRPr="004B5B54">
        <w:rPr>
          <w:rFonts w:asciiTheme="majorHAnsi" w:hAnsiTheme="majorHAnsi"/>
          <w:b/>
        </w:rPr>
        <w:t>)</w:t>
      </w:r>
    </w:p>
    <w:p w14:paraId="15EB3B7E" w14:textId="77777777" w:rsidR="004B5B54" w:rsidRPr="004B5B54" w:rsidRDefault="004B5B54" w:rsidP="001C77E5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7C5618ED" w14:textId="50107860" w:rsidR="001C77E5" w:rsidRPr="004B5B54" w:rsidRDefault="00424C55" w:rsidP="001C77E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B07E5" wp14:editId="0F73299F">
                <wp:simplePos x="0" y="0"/>
                <wp:positionH relativeFrom="column">
                  <wp:posOffset>4019550</wp:posOffset>
                </wp:positionH>
                <wp:positionV relativeFrom="paragraph">
                  <wp:posOffset>46355</wp:posOffset>
                </wp:positionV>
                <wp:extent cx="66675" cy="66675"/>
                <wp:effectExtent l="9525" t="13970" r="9525" b="508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184AA" id="Rectangle 9" o:spid="_x0000_s1026" style="position:absolute;margin-left:316.5pt;margin-top:3.65pt;width:5.2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K8HAIAADoEAAAOAAAAZHJzL2Uyb0RvYy54bWysU9tuEzEQfUfiHyy/k01Ckja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AB895" wp14:editId="12D34032">
                <wp:simplePos x="0" y="0"/>
                <wp:positionH relativeFrom="column">
                  <wp:posOffset>333375</wp:posOffset>
                </wp:positionH>
                <wp:positionV relativeFrom="paragraph">
                  <wp:posOffset>46355</wp:posOffset>
                </wp:positionV>
                <wp:extent cx="66675" cy="66675"/>
                <wp:effectExtent l="9525" t="13970" r="9525" b="50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87927" id="Rectangle 4" o:spid="_x0000_s1026" style="position:absolute;margin-left:26.25pt;margin-top:3.65pt;width:5.2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"/>
            </w:pict>
          </mc:Fallback>
        </mc:AlternateContent>
      </w:r>
      <w:r w:rsidR="00310354" w:rsidRPr="004B5B54">
        <w:rPr>
          <w:rFonts w:asciiTheme="majorHAnsi" w:hAnsiTheme="majorHAnsi"/>
          <w:b/>
        </w:rPr>
        <w:tab/>
      </w:r>
      <w:r w:rsidR="00310354" w:rsidRPr="004B5B54">
        <w:rPr>
          <w:rFonts w:asciiTheme="majorHAnsi" w:hAnsiTheme="majorHAnsi"/>
        </w:rPr>
        <w:t>Family</w:t>
      </w:r>
      <w:r w:rsidR="00310354" w:rsidRPr="004B5B54">
        <w:rPr>
          <w:rFonts w:asciiTheme="majorHAnsi" w:hAnsiTheme="majorHAnsi"/>
        </w:rPr>
        <w:tab/>
      </w:r>
      <w:r w:rsidR="00787D87">
        <w:rPr>
          <w:rFonts w:asciiTheme="majorHAnsi" w:hAnsiTheme="majorHAnsi"/>
        </w:rPr>
        <w:t xml:space="preserve"> (Visitation, Custody, Child Support, Divorce)</w:t>
      </w:r>
      <w:r w:rsidR="00310354" w:rsidRPr="004B5B54">
        <w:rPr>
          <w:rFonts w:asciiTheme="majorHAnsi" w:hAnsiTheme="majorHAnsi"/>
        </w:rPr>
        <w:tab/>
      </w:r>
      <w:r w:rsidR="00787D87">
        <w:rPr>
          <w:rFonts w:asciiTheme="majorHAnsi" w:hAnsiTheme="majorHAnsi"/>
        </w:rPr>
        <w:t xml:space="preserve"> Last Will &amp; Testament</w:t>
      </w:r>
    </w:p>
    <w:p w14:paraId="0E07393B" w14:textId="5B917C80" w:rsidR="00310354" w:rsidRPr="004B5B54" w:rsidRDefault="00424C55" w:rsidP="001C77E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7DE2E" wp14:editId="2552263B">
                <wp:simplePos x="0" y="0"/>
                <wp:positionH relativeFrom="column">
                  <wp:posOffset>4019550</wp:posOffset>
                </wp:positionH>
                <wp:positionV relativeFrom="paragraph">
                  <wp:posOffset>23495</wp:posOffset>
                </wp:positionV>
                <wp:extent cx="66675" cy="66675"/>
                <wp:effectExtent l="9525" t="7620" r="9525" b="1143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A35AA" id="Rectangle 10" o:spid="_x0000_s1026" style="position:absolute;margin-left:316.5pt;margin-top:1.85pt;width:5.25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37170" wp14:editId="30C84928">
                <wp:simplePos x="0" y="0"/>
                <wp:positionH relativeFrom="column">
                  <wp:posOffset>333375</wp:posOffset>
                </wp:positionH>
                <wp:positionV relativeFrom="paragraph">
                  <wp:posOffset>23495</wp:posOffset>
                </wp:positionV>
                <wp:extent cx="66675" cy="66675"/>
                <wp:effectExtent l="9525" t="7620" r="952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2A51F" id="Rectangle 5" o:spid="_x0000_s1026" style="position:absolute;margin-left:26.25pt;margin-top:1.85pt;width:5.2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"/>
            </w:pict>
          </mc:Fallback>
        </mc:AlternateContent>
      </w:r>
      <w:r w:rsidR="00310354" w:rsidRPr="004B5B54">
        <w:rPr>
          <w:rFonts w:asciiTheme="majorHAnsi" w:hAnsiTheme="majorHAnsi"/>
        </w:rPr>
        <w:tab/>
      </w:r>
      <w:r w:rsidR="00787D87">
        <w:rPr>
          <w:rFonts w:asciiTheme="majorHAnsi" w:hAnsiTheme="majorHAnsi"/>
        </w:rPr>
        <w:t>Power of Attorney/Guardianship</w:t>
      </w:r>
      <w:r w:rsidR="00AC72BB">
        <w:rPr>
          <w:rFonts w:asciiTheme="majorHAnsi" w:hAnsiTheme="majorHAnsi"/>
        </w:rPr>
        <w:t>/Living Will</w:t>
      </w:r>
      <w:r w:rsidR="00310354" w:rsidRPr="004B5B54">
        <w:rPr>
          <w:rFonts w:asciiTheme="majorHAnsi" w:hAnsiTheme="majorHAnsi"/>
        </w:rPr>
        <w:tab/>
      </w:r>
      <w:r w:rsidR="00AC72BB">
        <w:rPr>
          <w:rFonts w:asciiTheme="majorHAnsi" w:hAnsiTheme="majorHAnsi"/>
        </w:rPr>
        <w:tab/>
        <w:t xml:space="preserve"> </w:t>
      </w:r>
      <w:r w:rsidR="00787D87">
        <w:rPr>
          <w:rFonts w:asciiTheme="majorHAnsi" w:hAnsiTheme="majorHAnsi"/>
        </w:rPr>
        <w:t>Consumer Complaint/Identity Theft</w:t>
      </w:r>
    </w:p>
    <w:p w14:paraId="462B4D19" w14:textId="06DDFCE7" w:rsidR="00310354" w:rsidRPr="004B5B54" w:rsidRDefault="00424C55" w:rsidP="001C77E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3B0A7" wp14:editId="78985411">
                <wp:simplePos x="0" y="0"/>
                <wp:positionH relativeFrom="column">
                  <wp:posOffset>4019550</wp:posOffset>
                </wp:positionH>
                <wp:positionV relativeFrom="paragraph">
                  <wp:posOffset>48260</wp:posOffset>
                </wp:positionV>
                <wp:extent cx="66675" cy="66675"/>
                <wp:effectExtent l="9525" t="10795" r="9525" b="825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21579" id="Rectangle 11" o:spid="_x0000_s1026" style="position:absolute;margin-left:316.5pt;margin-top:3.8pt;width:5.2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BDC7" wp14:editId="7E58FEA6">
                <wp:simplePos x="0" y="0"/>
                <wp:positionH relativeFrom="column">
                  <wp:posOffset>333375</wp:posOffset>
                </wp:positionH>
                <wp:positionV relativeFrom="paragraph">
                  <wp:posOffset>48260</wp:posOffset>
                </wp:positionV>
                <wp:extent cx="66675" cy="66675"/>
                <wp:effectExtent l="9525" t="10795" r="9525" b="82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2F4F" id="Rectangle 6" o:spid="_x0000_s1026" style="position:absolute;margin-left:26.25pt;margin-top:3.8pt;width:5.2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"/>
            </w:pict>
          </mc:Fallback>
        </mc:AlternateContent>
      </w:r>
      <w:r w:rsidR="00787D87">
        <w:rPr>
          <w:rFonts w:asciiTheme="majorHAnsi" w:hAnsiTheme="majorHAnsi"/>
        </w:rPr>
        <w:tab/>
      </w:r>
      <w:r w:rsidR="004D1E6F">
        <w:rPr>
          <w:rFonts w:asciiTheme="majorHAnsi" w:hAnsiTheme="majorHAnsi"/>
        </w:rPr>
        <w:t>Credit Issues</w:t>
      </w:r>
      <w:r w:rsidR="00787D87">
        <w:rPr>
          <w:rFonts w:asciiTheme="majorHAnsi" w:hAnsiTheme="majorHAnsi"/>
        </w:rPr>
        <w:t>/Bankruptcy</w:t>
      </w:r>
      <w:r w:rsidR="00310354" w:rsidRPr="004B5B54">
        <w:rPr>
          <w:rFonts w:asciiTheme="majorHAnsi" w:hAnsiTheme="majorHAnsi"/>
        </w:rPr>
        <w:tab/>
      </w:r>
      <w:r w:rsidR="00310354" w:rsidRPr="004B5B54">
        <w:rPr>
          <w:rFonts w:asciiTheme="majorHAnsi" w:hAnsiTheme="majorHAnsi"/>
        </w:rPr>
        <w:tab/>
      </w:r>
      <w:r w:rsidR="004D1E6F">
        <w:rPr>
          <w:rFonts w:asciiTheme="majorHAnsi" w:hAnsiTheme="majorHAnsi"/>
        </w:rPr>
        <w:tab/>
      </w:r>
      <w:r w:rsidR="004D1E6F">
        <w:rPr>
          <w:rFonts w:asciiTheme="majorHAnsi" w:hAnsiTheme="majorHAnsi"/>
        </w:rPr>
        <w:tab/>
      </w:r>
      <w:r w:rsidR="00AC72BB">
        <w:rPr>
          <w:rFonts w:asciiTheme="majorHAnsi" w:hAnsiTheme="majorHAnsi"/>
        </w:rPr>
        <w:tab/>
        <w:t xml:space="preserve"> Protection Order/Domestic Violence</w:t>
      </w:r>
    </w:p>
    <w:p w14:paraId="0639888F" w14:textId="7851B335" w:rsidR="00310354" w:rsidRPr="004B5B54" w:rsidRDefault="00424C55" w:rsidP="001C77E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ED447" wp14:editId="6EC0DFAC">
                <wp:simplePos x="0" y="0"/>
                <wp:positionH relativeFrom="column">
                  <wp:posOffset>333375</wp:posOffset>
                </wp:positionH>
                <wp:positionV relativeFrom="paragraph">
                  <wp:posOffset>63500</wp:posOffset>
                </wp:positionV>
                <wp:extent cx="66675" cy="66675"/>
                <wp:effectExtent l="9525" t="5080" r="952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F9271" id="Rectangle 7" o:spid="_x0000_s1026" style="position:absolute;margin-left:26.25pt;margin-top:5pt;width:5.2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"/>
            </w:pict>
          </mc:Fallback>
        </mc:AlternateContent>
      </w:r>
      <w:r w:rsidR="00310354" w:rsidRPr="004B5B54">
        <w:rPr>
          <w:rFonts w:asciiTheme="majorHAnsi" w:hAnsiTheme="majorHAnsi"/>
        </w:rPr>
        <w:tab/>
      </w:r>
      <w:r w:rsidR="00AC72BB">
        <w:rPr>
          <w:rFonts w:asciiTheme="majorHAnsi" w:hAnsiTheme="majorHAnsi"/>
        </w:rPr>
        <w:t>Landlord-Tenant/Housing</w:t>
      </w:r>
      <w:r w:rsidR="00310354" w:rsidRPr="004B5B54">
        <w:rPr>
          <w:rFonts w:asciiTheme="majorHAnsi" w:hAnsiTheme="majorHAnsi"/>
        </w:rPr>
        <w:tab/>
      </w:r>
      <w:r w:rsidR="00310354" w:rsidRPr="004B5B54">
        <w:rPr>
          <w:rFonts w:asciiTheme="majorHAnsi" w:hAnsiTheme="majorHAnsi"/>
        </w:rPr>
        <w:tab/>
      </w:r>
      <w:r w:rsidR="00310354" w:rsidRPr="004B5B54">
        <w:rPr>
          <w:rFonts w:asciiTheme="majorHAnsi" w:hAnsiTheme="majorHAnsi"/>
        </w:rPr>
        <w:tab/>
      </w:r>
      <w:r w:rsidR="00310354" w:rsidRPr="004B5B54">
        <w:rPr>
          <w:rFonts w:asciiTheme="majorHAnsi" w:hAnsiTheme="majorHAnsi"/>
        </w:rPr>
        <w:tab/>
        <w:t xml:space="preserve"> </w:t>
      </w:r>
      <w:r w:rsidR="00AC72BB">
        <w:rPr>
          <w:rFonts w:asciiTheme="majorHAnsi" w:hAnsiTheme="majorHAnsi"/>
        </w:rPr>
        <w:t xml:space="preserve">             </w:t>
      </w:r>
    </w:p>
    <w:p w14:paraId="68388C92" w14:textId="4BDA9B1D" w:rsidR="00310354" w:rsidRPr="004B5B54" w:rsidRDefault="00424C55" w:rsidP="001C77E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28B72" wp14:editId="25BC822C">
                <wp:simplePos x="0" y="0"/>
                <wp:positionH relativeFrom="column">
                  <wp:posOffset>4019550</wp:posOffset>
                </wp:positionH>
                <wp:positionV relativeFrom="paragraph">
                  <wp:posOffset>40640</wp:posOffset>
                </wp:positionV>
                <wp:extent cx="66675" cy="66675"/>
                <wp:effectExtent l="9525" t="8255" r="9525" b="1079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974F" id="Rectangle 18" o:spid="_x0000_s1026" style="position:absolute;margin-left:316.5pt;margin-top:3.2pt;width:5.2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6eHAIAADo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C8495" wp14:editId="168EA66A">
                <wp:simplePos x="0" y="0"/>
                <wp:positionH relativeFrom="column">
                  <wp:posOffset>333375</wp:posOffset>
                </wp:positionH>
                <wp:positionV relativeFrom="paragraph">
                  <wp:posOffset>40640</wp:posOffset>
                </wp:positionV>
                <wp:extent cx="66675" cy="66675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84019" id="Rectangle 8" o:spid="_x0000_s1026" style="position:absolute;margin-left:26.25pt;margin-top:3.2pt;width:5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"/>
            </w:pict>
          </mc:Fallback>
        </mc:AlternateContent>
      </w:r>
      <w:r w:rsidR="00310354" w:rsidRPr="004B5B54">
        <w:rPr>
          <w:rFonts w:asciiTheme="majorHAnsi" w:hAnsiTheme="majorHAnsi"/>
        </w:rPr>
        <w:tab/>
      </w:r>
      <w:r w:rsidR="009B390A">
        <w:rPr>
          <w:rFonts w:asciiTheme="majorHAnsi" w:hAnsiTheme="majorHAnsi"/>
        </w:rPr>
        <w:t>Expungement/CQE</w:t>
      </w:r>
      <w:r w:rsidR="00AC72BB">
        <w:rPr>
          <w:rFonts w:asciiTheme="majorHAnsi" w:hAnsiTheme="majorHAnsi"/>
        </w:rPr>
        <w:t>/Clemency</w:t>
      </w:r>
      <w:r w:rsidR="009B390A">
        <w:rPr>
          <w:rFonts w:asciiTheme="majorHAnsi" w:hAnsiTheme="majorHAnsi"/>
        </w:rPr>
        <w:tab/>
      </w:r>
      <w:r w:rsidR="00AC72BB">
        <w:rPr>
          <w:rFonts w:asciiTheme="majorHAnsi" w:hAnsiTheme="majorHAnsi"/>
        </w:rPr>
        <w:tab/>
      </w:r>
      <w:r w:rsidR="00AC72BB">
        <w:rPr>
          <w:rFonts w:asciiTheme="majorHAnsi" w:hAnsiTheme="majorHAnsi"/>
        </w:rPr>
        <w:tab/>
      </w:r>
      <w:r w:rsidR="00AC72BB">
        <w:rPr>
          <w:rFonts w:asciiTheme="majorHAnsi" w:hAnsiTheme="majorHAnsi"/>
        </w:rPr>
        <w:tab/>
      </w:r>
      <w:r w:rsidR="002E3694">
        <w:rPr>
          <w:rFonts w:asciiTheme="majorHAnsi" w:hAnsiTheme="majorHAnsi"/>
        </w:rPr>
        <w:t xml:space="preserve"> Other</w:t>
      </w:r>
      <w:r w:rsidR="00C80BCE">
        <w:rPr>
          <w:rFonts w:asciiTheme="majorHAnsi" w:hAnsiTheme="majorHAnsi"/>
        </w:rPr>
        <w:t>: ___________________________</w:t>
      </w:r>
    </w:p>
    <w:p w14:paraId="5C75A6D6" w14:textId="77777777" w:rsidR="00310354" w:rsidRPr="004B5B54" w:rsidRDefault="00310354" w:rsidP="001C77E5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0626165B" w14:textId="77777777" w:rsidR="00AC72BB" w:rsidRDefault="00AC72BB" w:rsidP="00310354">
      <w:pPr>
        <w:pStyle w:val="NoSpacing"/>
        <w:rPr>
          <w:rFonts w:asciiTheme="majorHAnsi" w:hAnsiTheme="majorHAnsi"/>
          <w:b/>
        </w:rPr>
      </w:pPr>
    </w:p>
    <w:p w14:paraId="288E4BDE" w14:textId="3C8CF1D4" w:rsidR="00310354" w:rsidRPr="004B5B54" w:rsidRDefault="00310354" w:rsidP="00310354">
      <w:pPr>
        <w:pStyle w:val="NoSpacing"/>
        <w:rPr>
          <w:rFonts w:asciiTheme="majorHAnsi" w:hAnsiTheme="majorHAnsi"/>
          <w:b/>
        </w:rPr>
      </w:pPr>
      <w:r w:rsidRPr="004B5B54">
        <w:rPr>
          <w:rFonts w:asciiTheme="majorHAnsi" w:hAnsiTheme="majorHAnsi"/>
          <w:b/>
        </w:rPr>
        <w:t>Are you currently being represented by an attorney? (please circle)</w:t>
      </w:r>
      <w:r w:rsidRPr="004B5B54">
        <w:rPr>
          <w:rFonts w:asciiTheme="majorHAnsi" w:hAnsiTheme="majorHAnsi"/>
          <w:b/>
        </w:rPr>
        <w:tab/>
        <w:t>Y    /    N</w:t>
      </w:r>
    </w:p>
    <w:p w14:paraId="32A93489" w14:textId="694F3F8E" w:rsidR="00AC72BB" w:rsidRDefault="00AC72BB" w:rsidP="001C77E5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20461CDB" w14:textId="77777777" w:rsidR="00AC72BB" w:rsidRPr="00D157F8" w:rsidRDefault="00AC72BB" w:rsidP="001C77E5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547C350F" w14:textId="1016621A" w:rsidR="00E478F8" w:rsidRPr="009B390A" w:rsidRDefault="00E478F8" w:rsidP="001C77E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 your case currently pending</w:t>
      </w:r>
      <w:r w:rsidR="009B390A">
        <w:rPr>
          <w:rFonts w:asciiTheme="majorHAnsi" w:hAnsiTheme="majorHAnsi"/>
          <w:b/>
        </w:rPr>
        <w:t xml:space="preserve"> or has a case occurred?  Y   /   N     If Y</w:t>
      </w:r>
      <w:r w:rsidR="00AC72BB">
        <w:rPr>
          <w:rFonts w:asciiTheme="majorHAnsi" w:hAnsiTheme="majorHAnsi"/>
          <w:b/>
        </w:rPr>
        <w:t>es</w:t>
      </w:r>
      <w:r w:rsidR="009B390A">
        <w:rPr>
          <w:rFonts w:asciiTheme="majorHAnsi" w:hAnsiTheme="majorHAnsi"/>
          <w:b/>
        </w:rPr>
        <w:t xml:space="preserve">, list </w:t>
      </w:r>
      <w:r>
        <w:rPr>
          <w:rFonts w:asciiTheme="majorHAnsi" w:hAnsiTheme="majorHAnsi"/>
          <w:b/>
        </w:rPr>
        <w:t xml:space="preserve">scheduled court dates. </w:t>
      </w:r>
    </w:p>
    <w:p w14:paraId="077E1F1A" w14:textId="77777777" w:rsidR="00AC72BB" w:rsidRDefault="00AC72BB" w:rsidP="001C77E5">
      <w:pPr>
        <w:pStyle w:val="NoSpacing"/>
        <w:rPr>
          <w:rFonts w:asciiTheme="majorHAnsi" w:hAnsiTheme="majorHAnsi"/>
          <w:b/>
        </w:rPr>
      </w:pPr>
    </w:p>
    <w:p w14:paraId="3C0C6A40" w14:textId="1DB36D8B" w:rsidR="00E478F8" w:rsidRPr="00E478F8" w:rsidRDefault="00E478F8" w:rsidP="001C77E5">
      <w:pPr>
        <w:pStyle w:val="NoSpacing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</w:t>
      </w:r>
    </w:p>
    <w:p w14:paraId="7226DAA1" w14:textId="77777777" w:rsidR="00AC72BB" w:rsidRPr="00AC72BB" w:rsidRDefault="00AC72BB" w:rsidP="0022716A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3FB085C2" w14:textId="14C616D8" w:rsidR="009B390A" w:rsidRDefault="0022716A" w:rsidP="0022716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 you currently see a case manager/social worker?    Y   /   N </w:t>
      </w:r>
      <w:r w:rsidR="009B390A">
        <w:rPr>
          <w:rFonts w:asciiTheme="majorHAnsi" w:hAnsiTheme="majorHAnsi"/>
          <w:b/>
        </w:rPr>
        <w:t xml:space="preserve">  </w:t>
      </w:r>
    </w:p>
    <w:p w14:paraId="3A1057D0" w14:textId="77777777" w:rsidR="00AC72BB" w:rsidRDefault="00AC72BB" w:rsidP="00AC72BB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37A08FAA" w14:textId="3CCDB11C" w:rsidR="00AC72BB" w:rsidRDefault="009B390A" w:rsidP="00AC72B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If yes, can we speak with them regarding your case?      Y   /   </w:t>
      </w:r>
      <w:proofErr w:type="gramStart"/>
      <w:r>
        <w:rPr>
          <w:rFonts w:asciiTheme="majorHAnsi" w:hAnsiTheme="majorHAnsi"/>
          <w:b/>
        </w:rPr>
        <w:t>N</w:t>
      </w:r>
      <w:r w:rsidR="00AC72BB">
        <w:rPr>
          <w:rFonts w:asciiTheme="majorHAnsi" w:hAnsiTheme="majorHAnsi"/>
          <w:b/>
        </w:rPr>
        <w:t xml:space="preserve">  Name</w:t>
      </w:r>
      <w:proofErr w:type="gramEnd"/>
      <w:r w:rsidR="00AC72BB">
        <w:rPr>
          <w:rFonts w:asciiTheme="majorHAnsi" w:hAnsiTheme="majorHAnsi"/>
          <w:b/>
        </w:rPr>
        <w:t>/#__________________________________</w:t>
      </w:r>
    </w:p>
    <w:p w14:paraId="29FC2DB0" w14:textId="0ABD4D6B" w:rsidR="0022716A" w:rsidRDefault="0022716A" w:rsidP="0022716A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1B4FB93F" w14:textId="77777777" w:rsidR="00AC72BB" w:rsidRDefault="00AC72BB" w:rsidP="0022716A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4A718A3C" w14:textId="77777777" w:rsidR="0022716A" w:rsidRPr="004B5B54" w:rsidRDefault="0022716A" w:rsidP="0022716A">
      <w:pPr>
        <w:pStyle w:val="NoSpacing"/>
        <w:rPr>
          <w:rFonts w:asciiTheme="majorHAnsi" w:hAnsiTheme="majorHAnsi"/>
          <w:b/>
        </w:rPr>
      </w:pPr>
      <w:r w:rsidRPr="004B5B54">
        <w:rPr>
          <w:rFonts w:asciiTheme="majorHAnsi" w:hAnsiTheme="majorHAnsi"/>
          <w:b/>
        </w:rPr>
        <w:t xml:space="preserve">Are you in immediate danger of abuse, eviction, arrest, etc.?     </w:t>
      </w:r>
      <w:proofErr w:type="gramStart"/>
      <w:r w:rsidRPr="004B5B54">
        <w:rPr>
          <w:rFonts w:asciiTheme="majorHAnsi" w:hAnsiTheme="majorHAnsi"/>
          <w:b/>
        </w:rPr>
        <w:t>Y  /</w:t>
      </w:r>
      <w:proofErr w:type="gramEnd"/>
      <w:r w:rsidRPr="004B5B54">
        <w:rPr>
          <w:rFonts w:asciiTheme="majorHAnsi" w:hAnsiTheme="majorHAnsi"/>
          <w:b/>
        </w:rPr>
        <w:t xml:space="preserve">  N </w:t>
      </w:r>
    </w:p>
    <w:p w14:paraId="00D0FCB6" w14:textId="20059BD5" w:rsidR="0022716A" w:rsidRDefault="0022716A" w:rsidP="0022716A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123808FB" w14:textId="77777777" w:rsidR="00AC72BB" w:rsidRPr="00D157F8" w:rsidRDefault="00AC72BB" w:rsidP="0022716A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6C7B8E95" w14:textId="77777777" w:rsidR="0022716A" w:rsidRPr="004B5B54" w:rsidRDefault="0022716A" w:rsidP="0022716A">
      <w:pPr>
        <w:pStyle w:val="NoSpacing"/>
        <w:rPr>
          <w:rFonts w:asciiTheme="majorHAnsi" w:hAnsiTheme="majorHAnsi"/>
          <w:b/>
        </w:rPr>
      </w:pPr>
      <w:r w:rsidRPr="004B5B54">
        <w:rPr>
          <w:rFonts w:asciiTheme="majorHAnsi" w:hAnsiTheme="majorHAnsi"/>
          <w:b/>
        </w:rPr>
        <w:t>How did you find out about Scranton Road Legal Clinic?</w:t>
      </w:r>
    </w:p>
    <w:p w14:paraId="5B19DA5F" w14:textId="77777777" w:rsidR="0022716A" w:rsidRPr="004B5B54" w:rsidRDefault="0022716A" w:rsidP="0022716A">
      <w:pPr>
        <w:pStyle w:val="NoSpacing"/>
        <w:rPr>
          <w:rFonts w:asciiTheme="majorHAnsi" w:hAnsiTheme="majorHAnsi"/>
          <w:b/>
          <w:sz w:val="6"/>
          <w:szCs w:val="6"/>
        </w:rPr>
      </w:pPr>
    </w:p>
    <w:p w14:paraId="09DB57A4" w14:textId="34BE0C4B" w:rsidR="0022716A" w:rsidRPr="00072850" w:rsidRDefault="00424C55" w:rsidP="0022716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171EBF" wp14:editId="09FFC891">
                <wp:simplePos x="0" y="0"/>
                <wp:positionH relativeFrom="column">
                  <wp:posOffset>4086225</wp:posOffset>
                </wp:positionH>
                <wp:positionV relativeFrom="paragraph">
                  <wp:posOffset>36195</wp:posOffset>
                </wp:positionV>
                <wp:extent cx="66675" cy="66675"/>
                <wp:effectExtent l="9525" t="5080" r="9525" b="1397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4959" id="Rectangle 27" o:spid="_x0000_s1026" style="position:absolute;margin-left:321.75pt;margin-top:2.85pt;width:5.25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35E54" wp14:editId="047A52C2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66675" cy="66675"/>
                <wp:effectExtent l="9525" t="5080" r="9525" b="1397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3FF8E" id="Rectangle 26" o:spid="_x0000_s1026" style="position:absolute;margin-left:108pt;margin-top:2.85pt;width:5.25pt;height: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1AHQIAADo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6874C" wp14:editId="56A92AD3">
                <wp:simplePos x="0" y="0"/>
                <wp:positionH relativeFrom="column">
                  <wp:posOffset>-47625</wp:posOffset>
                </wp:positionH>
                <wp:positionV relativeFrom="paragraph">
                  <wp:posOffset>36195</wp:posOffset>
                </wp:positionV>
                <wp:extent cx="66675" cy="66675"/>
                <wp:effectExtent l="9525" t="5080" r="9525" b="1397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4A2A" id="Rectangle 24" o:spid="_x0000_s1026" style="position:absolute;margin-left:-3.75pt;margin-top:2.85pt;width:5.25pt;height: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12CB9" wp14:editId="2F0D379B">
                <wp:simplePos x="0" y="0"/>
                <wp:positionH relativeFrom="column">
                  <wp:posOffset>2857500</wp:posOffset>
                </wp:positionH>
                <wp:positionV relativeFrom="paragraph">
                  <wp:posOffset>36195</wp:posOffset>
                </wp:positionV>
                <wp:extent cx="66675" cy="66675"/>
                <wp:effectExtent l="9525" t="5080" r="9525" b="1397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1D933" id="Rectangle 25" o:spid="_x0000_s1026" style="position:absolute;margin-left:225pt;margin-top:2.85pt;width:5.25pt;height: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"/>
            </w:pict>
          </mc:Fallback>
        </mc:AlternateContent>
      </w:r>
      <w:r w:rsidR="0022716A">
        <w:rPr>
          <w:rFonts w:asciiTheme="majorHAnsi" w:hAnsiTheme="majorHAnsi"/>
        </w:rPr>
        <w:t xml:space="preserve">  </w:t>
      </w:r>
      <w:r w:rsidR="009B390A">
        <w:rPr>
          <w:rFonts w:asciiTheme="majorHAnsi" w:hAnsiTheme="majorHAnsi"/>
        </w:rPr>
        <w:t xml:space="preserve">Flyer/Newsletter     </w:t>
      </w:r>
      <w:r w:rsidR="0022716A">
        <w:rPr>
          <w:rFonts w:asciiTheme="majorHAnsi" w:hAnsiTheme="majorHAnsi"/>
        </w:rPr>
        <w:t xml:space="preserve">   </w:t>
      </w:r>
      <w:r w:rsidR="0022716A" w:rsidRPr="004B5B54">
        <w:rPr>
          <w:rFonts w:asciiTheme="majorHAnsi" w:hAnsiTheme="majorHAnsi"/>
        </w:rPr>
        <w:t>Website/Facebook</w:t>
      </w:r>
      <w:r w:rsidR="0022716A" w:rsidRPr="004B5B54">
        <w:rPr>
          <w:rFonts w:asciiTheme="majorHAnsi" w:hAnsiTheme="majorHAnsi"/>
        </w:rPr>
        <w:tab/>
      </w:r>
      <w:r w:rsidR="0022716A">
        <w:rPr>
          <w:rFonts w:asciiTheme="majorHAnsi" w:hAnsiTheme="majorHAnsi"/>
        </w:rPr>
        <w:t xml:space="preserve">       </w:t>
      </w:r>
      <w:r w:rsidR="0022716A" w:rsidRPr="004B5B54">
        <w:rPr>
          <w:rFonts w:asciiTheme="majorHAnsi" w:hAnsiTheme="majorHAnsi"/>
        </w:rPr>
        <w:t>Word of Mouth</w:t>
      </w:r>
      <w:proofErr w:type="gramStart"/>
      <w:r w:rsidR="0022716A" w:rsidRPr="004B5B54">
        <w:rPr>
          <w:rFonts w:asciiTheme="majorHAnsi" w:hAnsiTheme="majorHAnsi"/>
        </w:rPr>
        <w:tab/>
      </w:r>
      <w:r w:rsidR="0022716A">
        <w:rPr>
          <w:rFonts w:asciiTheme="majorHAnsi" w:hAnsiTheme="majorHAnsi"/>
        </w:rPr>
        <w:t xml:space="preserve">  </w:t>
      </w:r>
      <w:r w:rsidR="009B390A">
        <w:rPr>
          <w:rFonts w:asciiTheme="majorHAnsi" w:hAnsiTheme="majorHAnsi"/>
        </w:rPr>
        <w:t>Agency</w:t>
      </w:r>
      <w:proofErr w:type="gramEnd"/>
      <w:r w:rsidR="009B390A">
        <w:rPr>
          <w:rFonts w:asciiTheme="majorHAnsi" w:hAnsiTheme="majorHAnsi"/>
        </w:rPr>
        <w:t>/Other</w:t>
      </w:r>
      <w:r w:rsidR="0022716A">
        <w:rPr>
          <w:rFonts w:asciiTheme="majorHAnsi" w:hAnsiTheme="majorHAnsi"/>
        </w:rPr>
        <w:t>:_______________________</w:t>
      </w:r>
      <w:r w:rsidR="00AC72BB">
        <w:rPr>
          <w:rFonts w:asciiTheme="majorHAnsi" w:hAnsiTheme="majorHAnsi"/>
        </w:rPr>
        <w:t>_______</w:t>
      </w:r>
    </w:p>
    <w:p w14:paraId="3EBDDBFC" w14:textId="77777777" w:rsidR="0022716A" w:rsidRDefault="0022716A" w:rsidP="001C77E5">
      <w:pPr>
        <w:pStyle w:val="NoSpacing"/>
        <w:rPr>
          <w:rFonts w:asciiTheme="majorHAnsi" w:hAnsiTheme="majorHAnsi"/>
          <w:b/>
          <w:sz w:val="2"/>
          <w:szCs w:val="2"/>
        </w:rPr>
      </w:pPr>
    </w:p>
    <w:p w14:paraId="14AD2F3C" w14:textId="77777777" w:rsidR="0022716A" w:rsidRDefault="0022716A" w:rsidP="001C77E5">
      <w:pPr>
        <w:pStyle w:val="NoSpacing"/>
        <w:rPr>
          <w:rFonts w:asciiTheme="majorHAnsi" w:hAnsiTheme="majorHAnsi"/>
          <w:b/>
          <w:sz w:val="2"/>
          <w:szCs w:val="2"/>
        </w:rPr>
      </w:pPr>
    </w:p>
    <w:p w14:paraId="52F9DEB9" w14:textId="77777777" w:rsidR="0022716A" w:rsidRDefault="0022716A" w:rsidP="001C77E5">
      <w:pPr>
        <w:pStyle w:val="NoSpacing"/>
        <w:rPr>
          <w:rFonts w:asciiTheme="majorHAnsi" w:hAnsiTheme="majorHAnsi"/>
          <w:b/>
          <w:sz w:val="2"/>
          <w:szCs w:val="2"/>
        </w:rPr>
      </w:pPr>
    </w:p>
    <w:p w14:paraId="56E23573" w14:textId="77777777" w:rsidR="0022716A" w:rsidRDefault="0022716A" w:rsidP="001C77E5">
      <w:pPr>
        <w:pStyle w:val="NoSpacing"/>
        <w:rPr>
          <w:rFonts w:asciiTheme="majorHAnsi" w:hAnsiTheme="majorHAnsi"/>
          <w:b/>
          <w:sz w:val="2"/>
          <w:szCs w:val="2"/>
        </w:rPr>
      </w:pPr>
    </w:p>
    <w:p w14:paraId="3F29593D" w14:textId="77777777" w:rsidR="0022716A" w:rsidRDefault="0022716A" w:rsidP="001C77E5">
      <w:pPr>
        <w:pStyle w:val="NoSpacing"/>
        <w:rPr>
          <w:rFonts w:asciiTheme="majorHAnsi" w:hAnsiTheme="majorHAnsi"/>
          <w:b/>
          <w:sz w:val="2"/>
          <w:szCs w:val="2"/>
        </w:rPr>
      </w:pPr>
    </w:p>
    <w:p w14:paraId="3051588C" w14:textId="77777777" w:rsidR="0022716A" w:rsidRDefault="0022716A" w:rsidP="001C77E5">
      <w:pPr>
        <w:pStyle w:val="NoSpacing"/>
        <w:rPr>
          <w:rFonts w:asciiTheme="majorHAnsi" w:hAnsiTheme="majorHAnsi"/>
          <w:b/>
          <w:sz w:val="2"/>
          <w:szCs w:val="2"/>
        </w:rPr>
      </w:pPr>
    </w:p>
    <w:p w14:paraId="3BBEAF1A" w14:textId="77777777" w:rsidR="0022716A" w:rsidRDefault="0022716A" w:rsidP="001C77E5">
      <w:pPr>
        <w:pStyle w:val="NoSpacing"/>
        <w:rPr>
          <w:rFonts w:asciiTheme="majorHAnsi" w:hAnsiTheme="majorHAnsi"/>
          <w:b/>
          <w:sz w:val="2"/>
          <w:szCs w:val="2"/>
        </w:rPr>
      </w:pPr>
    </w:p>
    <w:p w14:paraId="1D5053C9" w14:textId="77777777" w:rsidR="0022716A" w:rsidRDefault="0022716A" w:rsidP="001C77E5">
      <w:pPr>
        <w:pStyle w:val="NoSpacing"/>
        <w:rPr>
          <w:rFonts w:asciiTheme="majorHAnsi" w:hAnsiTheme="majorHAnsi"/>
          <w:b/>
          <w:sz w:val="2"/>
          <w:szCs w:val="2"/>
        </w:rPr>
      </w:pPr>
    </w:p>
    <w:p w14:paraId="2DAB099B" w14:textId="77777777" w:rsidR="0022716A" w:rsidRDefault="0022716A" w:rsidP="001C77E5">
      <w:pPr>
        <w:pStyle w:val="NoSpacing"/>
        <w:rPr>
          <w:rFonts w:asciiTheme="majorHAnsi" w:hAnsiTheme="majorHAnsi"/>
          <w:b/>
          <w:sz w:val="2"/>
          <w:szCs w:val="2"/>
        </w:rPr>
      </w:pPr>
    </w:p>
    <w:p w14:paraId="159C5302" w14:textId="77777777" w:rsidR="0022716A" w:rsidRDefault="0022716A" w:rsidP="001C77E5">
      <w:pPr>
        <w:pStyle w:val="NoSpacing"/>
        <w:rPr>
          <w:rFonts w:asciiTheme="majorHAnsi" w:hAnsiTheme="majorHAnsi"/>
          <w:b/>
          <w:sz w:val="2"/>
          <w:szCs w:val="2"/>
        </w:rPr>
      </w:pPr>
    </w:p>
    <w:p w14:paraId="3DA4F6DB" w14:textId="689F3568" w:rsidR="00310354" w:rsidRPr="004B5B54" w:rsidRDefault="00310354" w:rsidP="001C77E5">
      <w:pPr>
        <w:pStyle w:val="NoSpacing"/>
        <w:rPr>
          <w:rFonts w:asciiTheme="majorHAnsi" w:hAnsiTheme="majorHAnsi"/>
          <w:b/>
        </w:rPr>
      </w:pPr>
    </w:p>
    <w:p w14:paraId="4A71A61F" w14:textId="77777777" w:rsidR="00310354" w:rsidRDefault="00310354" w:rsidP="001C77E5">
      <w:pPr>
        <w:pStyle w:val="NoSpacing"/>
        <w:rPr>
          <w:rFonts w:asciiTheme="majorHAnsi" w:hAnsiTheme="majorHAnsi"/>
          <w:b/>
        </w:rPr>
      </w:pPr>
    </w:p>
    <w:p w14:paraId="43C64CA4" w14:textId="77777777" w:rsidR="00EC39C6" w:rsidRDefault="00EC39C6" w:rsidP="001C77E5">
      <w:pPr>
        <w:pStyle w:val="NoSpacing"/>
        <w:rPr>
          <w:rFonts w:asciiTheme="majorHAnsi" w:hAnsiTheme="majorHAnsi"/>
          <w:b/>
        </w:rPr>
      </w:pPr>
    </w:p>
    <w:p w14:paraId="2977066C" w14:textId="77777777" w:rsidR="00EC39C6" w:rsidRDefault="00EC39C6" w:rsidP="001C77E5">
      <w:pPr>
        <w:pStyle w:val="NoSpacing"/>
        <w:rPr>
          <w:rFonts w:asciiTheme="majorHAnsi" w:hAnsiTheme="majorHAnsi"/>
          <w:b/>
        </w:rPr>
      </w:pPr>
    </w:p>
    <w:p w14:paraId="563E24B7" w14:textId="77777777" w:rsidR="00EC39C6" w:rsidRPr="004B5B54" w:rsidRDefault="00EC39C6" w:rsidP="001C77E5">
      <w:pPr>
        <w:pStyle w:val="NoSpacing"/>
        <w:rPr>
          <w:rFonts w:asciiTheme="majorHAnsi" w:hAnsiTheme="majorHAnsi"/>
          <w:b/>
        </w:rPr>
      </w:pPr>
    </w:p>
    <w:p w14:paraId="40F1EEE1" w14:textId="211D3E74" w:rsidR="00B36002" w:rsidRDefault="00B36002" w:rsidP="00424C55">
      <w:pPr>
        <w:rPr>
          <w:rFonts w:asciiTheme="majorHAnsi" w:hAnsiTheme="majorHAnsi"/>
          <w:b/>
          <w:bCs/>
          <w:sz w:val="28"/>
          <w:szCs w:val="28"/>
        </w:rPr>
      </w:pPr>
    </w:p>
    <w:p w14:paraId="29136543" w14:textId="77777777" w:rsidR="00EC39C6" w:rsidRDefault="00EC39C6" w:rsidP="004B5B54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C661631" w14:textId="1533937F" w:rsidR="004B5B54" w:rsidRPr="0009008E" w:rsidRDefault="00B37227" w:rsidP="00EC39C6">
      <w:pPr>
        <w:jc w:val="center"/>
        <w:rPr>
          <w:rFonts w:asciiTheme="majorHAnsi" w:hAnsiTheme="majorHAnsi"/>
          <w:sz w:val="28"/>
          <w:szCs w:val="28"/>
        </w:rPr>
      </w:pPr>
      <w:r w:rsidRPr="0009008E">
        <w:rPr>
          <w:rFonts w:asciiTheme="majorHAnsi" w:hAnsiTheme="majorHAnsi"/>
          <w:b/>
          <w:bCs/>
          <w:sz w:val="28"/>
          <w:szCs w:val="28"/>
        </w:rPr>
        <w:t>PARTICIPANT</w:t>
      </w:r>
      <w:r w:rsidR="004B5B54" w:rsidRPr="0009008E">
        <w:rPr>
          <w:rFonts w:asciiTheme="majorHAnsi" w:hAnsiTheme="majorHAnsi"/>
          <w:b/>
          <w:bCs/>
          <w:sz w:val="28"/>
          <w:szCs w:val="28"/>
        </w:rPr>
        <w:t xml:space="preserve"> ACKNOWLEDGEMENT</w:t>
      </w:r>
    </w:p>
    <w:p w14:paraId="136E1139" w14:textId="77777777" w:rsidR="004B5B54" w:rsidRPr="0009008E" w:rsidRDefault="004B5B54" w:rsidP="004B5B54">
      <w:pPr>
        <w:rPr>
          <w:rFonts w:asciiTheme="majorHAnsi" w:hAnsiTheme="majorHAnsi"/>
        </w:rPr>
      </w:pPr>
    </w:p>
    <w:p w14:paraId="00976CC3" w14:textId="77777777" w:rsidR="004B5B54" w:rsidRPr="0009008E" w:rsidRDefault="004B5B54" w:rsidP="004B5B54">
      <w:pPr>
        <w:rPr>
          <w:rFonts w:asciiTheme="majorHAnsi" w:hAnsiTheme="majorHAnsi"/>
        </w:rPr>
      </w:pPr>
      <w:r w:rsidRPr="0009008E">
        <w:rPr>
          <w:rFonts w:asciiTheme="majorHAnsi" w:hAnsiTheme="majorHAnsi"/>
        </w:rPr>
        <w:t xml:space="preserve">I understand that: </w:t>
      </w:r>
    </w:p>
    <w:p w14:paraId="4C341908" w14:textId="77777777" w:rsidR="004B5B54" w:rsidRPr="0009008E" w:rsidRDefault="004B5B54" w:rsidP="004B5B54">
      <w:pPr>
        <w:rPr>
          <w:rFonts w:asciiTheme="majorHAnsi" w:hAnsiTheme="majorHAnsi"/>
        </w:rPr>
      </w:pPr>
    </w:p>
    <w:p w14:paraId="05B1177C" w14:textId="77777777" w:rsidR="004B5B54" w:rsidRPr="0009008E" w:rsidRDefault="00D157F8" w:rsidP="004B5B54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Attorneys are available for brief advice and referral only. </w:t>
      </w:r>
      <w:r w:rsidR="004B5B54" w:rsidRPr="0009008E">
        <w:rPr>
          <w:rFonts w:asciiTheme="majorHAnsi" w:hAnsiTheme="majorHAnsi"/>
        </w:rPr>
        <w:t xml:space="preserve">No attorney-client relationship or promise to perform legal services exist between myself and Scranton Road Legal Clinic. I understand that the attorney will </w:t>
      </w:r>
      <w:r w:rsidR="004B5B54" w:rsidRPr="0009008E">
        <w:rPr>
          <w:rFonts w:asciiTheme="majorHAnsi" w:hAnsiTheme="majorHAnsi"/>
          <w:i/>
          <w:u w:val="single"/>
        </w:rPr>
        <w:t>not</w:t>
      </w:r>
      <w:r w:rsidR="004B5B54" w:rsidRPr="0009008E">
        <w:rPr>
          <w:rFonts w:asciiTheme="majorHAnsi" w:hAnsiTheme="majorHAnsi"/>
        </w:rPr>
        <w:t xml:space="preserve"> be representing me for my case.</w:t>
      </w:r>
    </w:p>
    <w:p w14:paraId="75DEAB3D" w14:textId="79F1BAA2" w:rsidR="004B5B54" w:rsidRPr="0009008E" w:rsidRDefault="004B5B54" w:rsidP="004B5B54">
      <w:pPr>
        <w:numPr>
          <w:ilvl w:val="0"/>
          <w:numId w:val="1"/>
        </w:numPr>
        <w:rPr>
          <w:rFonts w:asciiTheme="majorHAnsi" w:hAnsiTheme="majorHAnsi"/>
        </w:rPr>
      </w:pPr>
      <w:r w:rsidRPr="0009008E">
        <w:rPr>
          <w:rFonts w:asciiTheme="majorHAnsi" w:hAnsiTheme="majorHAnsi"/>
        </w:rPr>
        <w:t>The purpose of this Brief Advice Session is to better understand my situation so I can make an informed legal decision. I may receive a referral to an outside attorney, nonprofit, or social services agency. I am under no obligation to contact any referrals given.</w:t>
      </w:r>
    </w:p>
    <w:p w14:paraId="7A5C3007" w14:textId="77777777" w:rsidR="004B5B54" w:rsidRPr="0009008E" w:rsidRDefault="004B5B54" w:rsidP="004B5B54">
      <w:pPr>
        <w:numPr>
          <w:ilvl w:val="0"/>
          <w:numId w:val="1"/>
        </w:numPr>
        <w:rPr>
          <w:rFonts w:asciiTheme="majorHAnsi" w:hAnsiTheme="majorHAnsi"/>
        </w:rPr>
      </w:pPr>
      <w:r w:rsidRPr="0009008E">
        <w:rPr>
          <w:rFonts w:asciiTheme="majorHAnsi" w:hAnsiTheme="majorHAnsi"/>
        </w:rPr>
        <w:t xml:space="preserve">I am free to seek legal assistance outside of Scranton Road Legal Clinic. </w:t>
      </w:r>
    </w:p>
    <w:p w14:paraId="7670420B" w14:textId="4DC626D4" w:rsidR="0009008E" w:rsidRPr="00C80BCE" w:rsidRDefault="004B5B54" w:rsidP="00507FB0">
      <w:pPr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09008E">
        <w:rPr>
          <w:rFonts w:asciiTheme="majorHAnsi" w:hAnsiTheme="majorHAnsi"/>
        </w:rPr>
        <w:t>I agree to provide the true, complete and accurate information needed for the evaluation of my case.</w:t>
      </w:r>
      <w:r w:rsidR="0009008E" w:rsidRPr="00C80BCE">
        <w:rPr>
          <w:rFonts w:asciiTheme="majorHAnsi" w:hAnsiTheme="majorHAnsi"/>
        </w:rPr>
        <w:t xml:space="preserve"> </w:t>
      </w:r>
    </w:p>
    <w:p w14:paraId="4BA2A9DD" w14:textId="77777777" w:rsidR="004B5B54" w:rsidRPr="0009008E" w:rsidRDefault="00F466E7" w:rsidP="004B5B54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By</w:t>
      </w:r>
      <w:r w:rsidR="004B5B54" w:rsidRPr="0009008E">
        <w:rPr>
          <w:rFonts w:asciiTheme="majorHAnsi" w:hAnsiTheme="majorHAnsi"/>
        </w:rPr>
        <w:t xml:space="preserve"> signing below, I hereby authorize that my information be released to </w:t>
      </w:r>
      <w:r w:rsidR="00D157F8">
        <w:rPr>
          <w:rFonts w:asciiTheme="majorHAnsi" w:hAnsiTheme="majorHAnsi"/>
        </w:rPr>
        <w:t xml:space="preserve">volunteers and staff of the Scranton Road Legal Clinic and/or </w:t>
      </w:r>
      <w:r w:rsidR="004B5B54" w:rsidRPr="0009008E">
        <w:rPr>
          <w:rFonts w:asciiTheme="majorHAnsi" w:hAnsiTheme="majorHAnsi"/>
        </w:rPr>
        <w:t>other outside professional(s) for the purpose of obtaining effective strategies or soliciting professional opinions that can be helpful to my case.</w:t>
      </w:r>
    </w:p>
    <w:p w14:paraId="3A5B6584" w14:textId="77777777" w:rsidR="004B5B54" w:rsidRPr="0009008E" w:rsidRDefault="004B5B54" w:rsidP="004B5B54">
      <w:pPr>
        <w:rPr>
          <w:rFonts w:asciiTheme="majorHAnsi" w:hAnsiTheme="majorHAnsi"/>
        </w:rPr>
      </w:pPr>
    </w:p>
    <w:p w14:paraId="5F5257D0" w14:textId="77777777" w:rsidR="004B5B54" w:rsidRPr="0009008E" w:rsidRDefault="00C80BCE" w:rsidP="00C80BCE">
      <w:pPr>
        <w:suppressAutoHyphens w:val="0"/>
        <w:autoSpaceDN w:val="0"/>
        <w:adjustRightInd w:val="0"/>
        <w:ind w:left="1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By signing below, I acknowledge that </w:t>
      </w:r>
      <w:r w:rsidR="004B5B54" w:rsidRPr="0009008E">
        <w:rPr>
          <w:rFonts w:asciiTheme="majorHAnsi" w:hAnsiTheme="majorHAnsi"/>
          <w:b/>
        </w:rPr>
        <w:t>I have read and understand this Acknowledgement and by signing it agree to its terms.</w:t>
      </w:r>
    </w:p>
    <w:p w14:paraId="74FF9EC0" w14:textId="77777777" w:rsidR="004B5B54" w:rsidRPr="0009008E" w:rsidRDefault="004B5B54" w:rsidP="004B5B54">
      <w:pPr>
        <w:pBdr>
          <w:bottom w:val="single" w:sz="12" w:space="1" w:color="auto"/>
        </w:pBdr>
        <w:tabs>
          <w:tab w:val="left" w:leader="underscore" w:pos="9360"/>
        </w:tabs>
        <w:jc w:val="both"/>
        <w:rPr>
          <w:rFonts w:asciiTheme="majorHAnsi" w:hAnsiTheme="majorHAnsi"/>
          <w:lang w:eastAsia="ko-KR"/>
        </w:rPr>
      </w:pPr>
    </w:p>
    <w:p w14:paraId="0D7A23F0" w14:textId="77777777" w:rsidR="004B5B54" w:rsidRDefault="004B5B54" w:rsidP="004B5B54">
      <w:pPr>
        <w:rPr>
          <w:rFonts w:asciiTheme="majorHAnsi" w:hAnsiTheme="majorHAnsi"/>
        </w:rPr>
      </w:pPr>
    </w:p>
    <w:p w14:paraId="21C16F27" w14:textId="77777777" w:rsidR="00C80BCE" w:rsidRPr="0009008E" w:rsidRDefault="00C80BCE" w:rsidP="004B5B54">
      <w:pPr>
        <w:rPr>
          <w:rFonts w:asciiTheme="majorHAnsi" w:hAnsiTheme="majorHAnsi"/>
        </w:rPr>
      </w:pPr>
    </w:p>
    <w:p w14:paraId="14D1F127" w14:textId="77777777" w:rsidR="004B5B54" w:rsidRPr="0009008E" w:rsidRDefault="004B5B54" w:rsidP="004B5B54">
      <w:pPr>
        <w:rPr>
          <w:rFonts w:asciiTheme="majorHAnsi" w:hAnsiTheme="majorHAnsi"/>
        </w:rPr>
      </w:pPr>
    </w:p>
    <w:p w14:paraId="551D31AB" w14:textId="77777777" w:rsidR="004B5B54" w:rsidRPr="0009008E" w:rsidRDefault="004B5B54" w:rsidP="004B5B54">
      <w:pPr>
        <w:rPr>
          <w:rFonts w:asciiTheme="majorHAnsi" w:hAnsiTheme="majorHAnsi"/>
        </w:rPr>
      </w:pPr>
      <w:r w:rsidRPr="0009008E">
        <w:rPr>
          <w:rFonts w:asciiTheme="majorHAnsi" w:hAnsiTheme="majorHAnsi"/>
        </w:rPr>
        <w:t>________________________________________</w:t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  <w:t>_______________________________________________</w:t>
      </w:r>
    </w:p>
    <w:p w14:paraId="5C07586B" w14:textId="77777777" w:rsidR="004B5B54" w:rsidRPr="0009008E" w:rsidRDefault="004B5B54" w:rsidP="004B5B54">
      <w:pPr>
        <w:rPr>
          <w:rFonts w:asciiTheme="majorHAnsi" w:hAnsiTheme="majorHAnsi"/>
        </w:rPr>
      </w:pPr>
      <w:r w:rsidRPr="0009008E">
        <w:rPr>
          <w:rFonts w:asciiTheme="majorHAnsi" w:hAnsiTheme="majorHAnsi"/>
        </w:rPr>
        <w:t xml:space="preserve">Participant Signature </w:t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  <w:t>Attorney Signature</w:t>
      </w:r>
    </w:p>
    <w:p w14:paraId="20D7DEE9" w14:textId="77777777" w:rsidR="004B5B54" w:rsidRPr="0009008E" w:rsidRDefault="004B5B54" w:rsidP="004B5B54">
      <w:pPr>
        <w:rPr>
          <w:rFonts w:asciiTheme="majorHAnsi" w:hAnsiTheme="majorHAnsi"/>
        </w:rPr>
      </w:pPr>
    </w:p>
    <w:p w14:paraId="148F428D" w14:textId="77777777" w:rsidR="004B5B54" w:rsidRPr="0009008E" w:rsidRDefault="004B5B54" w:rsidP="004B5B54">
      <w:pPr>
        <w:rPr>
          <w:rFonts w:asciiTheme="majorHAnsi" w:hAnsiTheme="majorHAnsi"/>
        </w:rPr>
      </w:pPr>
    </w:p>
    <w:p w14:paraId="56F8CDA6" w14:textId="77777777" w:rsidR="004B5B54" w:rsidRPr="0009008E" w:rsidRDefault="004B5B54" w:rsidP="004B5B54">
      <w:pPr>
        <w:rPr>
          <w:rFonts w:asciiTheme="majorHAnsi" w:hAnsiTheme="majorHAnsi"/>
        </w:rPr>
      </w:pPr>
      <w:r w:rsidRPr="0009008E">
        <w:rPr>
          <w:rFonts w:asciiTheme="majorHAnsi" w:hAnsiTheme="majorHAnsi"/>
        </w:rPr>
        <w:t>________________________________________</w:t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  <w:t>_______________________________________________</w:t>
      </w:r>
    </w:p>
    <w:p w14:paraId="21F63C83" w14:textId="77777777" w:rsidR="004B5B54" w:rsidRPr="0009008E" w:rsidRDefault="004B5B54" w:rsidP="004B5B54">
      <w:pPr>
        <w:rPr>
          <w:rFonts w:asciiTheme="majorHAnsi" w:hAnsiTheme="majorHAnsi"/>
        </w:rPr>
      </w:pPr>
      <w:r w:rsidRPr="0009008E">
        <w:rPr>
          <w:rFonts w:asciiTheme="majorHAnsi" w:hAnsiTheme="majorHAnsi"/>
        </w:rPr>
        <w:t xml:space="preserve">Date </w:t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r w:rsidR="00C80BCE">
        <w:rPr>
          <w:rFonts w:asciiTheme="majorHAnsi" w:hAnsiTheme="majorHAnsi"/>
        </w:rPr>
        <w:tab/>
      </w:r>
      <w:proofErr w:type="spellStart"/>
      <w:r w:rsidR="00C80BCE">
        <w:rPr>
          <w:rFonts w:asciiTheme="majorHAnsi" w:hAnsiTheme="majorHAnsi"/>
        </w:rPr>
        <w:t>Date</w:t>
      </w:r>
      <w:proofErr w:type="spellEnd"/>
    </w:p>
    <w:p w14:paraId="7E7C33F2" w14:textId="77777777" w:rsidR="004B5B54" w:rsidRDefault="004B5B54" w:rsidP="001C77E5">
      <w:pPr>
        <w:pStyle w:val="NoSpacing"/>
        <w:rPr>
          <w:rFonts w:asciiTheme="majorHAnsi" w:hAnsiTheme="majorHAnsi"/>
          <w:b/>
        </w:rPr>
      </w:pPr>
    </w:p>
    <w:p w14:paraId="7DE1BA41" w14:textId="77777777" w:rsidR="00C80BCE" w:rsidRDefault="00C80BCE" w:rsidP="001C77E5">
      <w:pPr>
        <w:pStyle w:val="NoSpacing"/>
        <w:rPr>
          <w:rFonts w:asciiTheme="majorHAnsi" w:hAnsiTheme="majorHAnsi"/>
          <w:b/>
        </w:rPr>
      </w:pPr>
    </w:p>
    <w:p w14:paraId="57B34CD1" w14:textId="77777777" w:rsidR="00C80BCE" w:rsidRDefault="00C80BCE" w:rsidP="001C77E5">
      <w:pPr>
        <w:pStyle w:val="NoSpacing"/>
        <w:rPr>
          <w:rFonts w:asciiTheme="majorHAnsi" w:hAnsiTheme="majorHAnsi"/>
          <w:b/>
        </w:rPr>
      </w:pPr>
    </w:p>
    <w:p w14:paraId="1496DBD9" w14:textId="77777777" w:rsidR="00C80BCE" w:rsidRPr="0009008E" w:rsidRDefault="00C80BCE" w:rsidP="001C77E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7A7CD936" w14:textId="37F74561" w:rsidR="0009008E" w:rsidRPr="0009008E" w:rsidRDefault="001714C6" w:rsidP="001C77E5">
      <w:pPr>
        <w:pStyle w:val="NoSpacing"/>
        <w:rPr>
          <w:rFonts w:asciiTheme="majorHAnsi" w:hAnsiTheme="majorHAnsi"/>
          <w:b/>
        </w:rPr>
      </w:pPr>
      <w:ins w:id="1" w:author="Catelyn Lancaster" w:date="2016-12-12T15:38:00Z">
        <w:r>
          <w:rPr>
            <w:rFonts w:asciiTheme="majorHAnsi" w:hAnsiTheme="majorHAnsi"/>
            <w:b/>
          </w:rPr>
          <w:t>* The Scranton Road Legal Clinic operates chiefly on donations. If you are able to make a donation of $20</w:t>
        </w:r>
      </w:ins>
      <w:ins w:id="2" w:author="Catelyn Lancaster" w:date="2016-12-12T15:40:00Z">
        <w:r>
          <w:rPr>
            <w:rFonts w:asciiTheme="majorHAnsi" w:hAnsiTheme="majorHAnsi"/>
            <w:b/>
          </w:rPr>
          <w:t xml:space="preserve"> today</w:t>
        </w:r>
      </w:ins>
      <w:ins w:id="3" w:author="Catelyn Lancaster" w:date="2016-12-12T15:38:00Z">
        <w:r>
          <w:rPr>
            <w:rFonts w:asciiTheme="majorHAnsi" w:hAnsiTheme="majorHAnsi"/>
            <w:b/>
          </w:rPr>
          <w:t>, it would be greatly appreciated</w:t>
        </w:r>
      </w:ins>
      <w:r>
        <w:rPr>
          <w:rFonts w:asciiTheme="majorHAnsi" w:hAnsiTheme="majorHAnsi"/>
          <w:b/>
        </w:rPr>
        <w:t>!</w:t>
      </w:r>
    </w:p>
    <w:p w14:paraId="22A5F477" w14:textId="77777777" w:rsidR="0009008E" w:rsidRPr="0009008E" w:rsidRDefault="0009008E" w:rsidP="001C77E5">
      <w:pPr>
        <w:pStyle w:val="NoSpacing"/>
        <w:rPr>
          <w:rFonts w:asciiTheme="majorHAnsi" w:hAnsiTheme="majorHAnsi"/>
          <w:b/>
        </w:rPr>
      </w:pPr>
    </w:p>
    <w:p w14:paraId="53A038D8" w14:textId="77777777" w:rsidR="0009008E" w:rsidRPr="0009008E" w:rsidRDefault="0009008E" w:rsidP="001C77E5">
      <w:pPr>
        <w:pStyle w:val="NoSpacing"/>
        <w:rPr>
          <w:rFonts w:asciiTheme="majorHAnsi" w:hAnsiTheme="majorHAnsi"/>
          <w:b/>
        </w:rPr>
      </w:pPr>
    </w:p>
    <w:p w14:paraId="44B1987A" w14:textId="77777777" w:rsidR="0009008E" w:rsidRPr="0009008E" w:rsidRDefault="0009008E" w:rsidP="001C77E5">
      <w:pPr>
        <w:pStyle w:val="NoSpacing"/>
        <w:rPr>
          <w:rFonts w:asciiTheme="majorHAnsi" w:hAnsiTheme="majorHAnsi"/>
          <w:b/>
        </w:rPr>
      </w:pPr>
    </w:p>
    <w:p w14:paraId="6C334A46" w14:textId="77777777" w:rsidR="0009008E" w:rsidRDefault="0009008E" w:rsidP="001C77E5">
      <w:pPr>
        <w:pStyle w:val="NoSpacing"/>
        <w:rPr>
          <w:rFonts w:asciiTheme="majorHAnsi" w:hAnsiTheme="majorHAnsi"/>
          <w:b/>
        </w:rPr>
      </w:pPr>
    </w:p>
    <w:p w14:paraId="45CC601E" w14:textId="77777777" w:rsidR="00507FB0" w:rsidRPr="0009008E" w:rsidRDefault="00507FB0" w:rsidP="001C77E5">
      <w:pPr>
        <w:pStyle w:val="NoSpacing"/>
        <w:rPr>
          <w:rFonts w:asciiTheme="majorHAnsi" w:hAnsiTheme="majorHAnsi"/>
          <w:b/>
        </w:rPr>
      </w:pPr>
    </w:p>
    <w:p w14:paraId="06B543FD" w14:textId="77777777" w:rsidR="0009008E" w:rsidRPr="0009008E" w:rsidRDefault="0009008E" w:rsidP="001C77E5">
      <w:pPr>
        <w:pStyle w:val="NoSpacing"/>
        <w:rPr>
          <w:rFonts w:asciiTheme="majorHAnsi" w:hAnsiTheme="majorHAnsi"/>
          <w:b/>
        </w:rPr>
      </w:pPr>
    </w:p>
    <w:p w14:paraId="72FDEB64" w14:textId="77777777" w:rsidR="00F223FD" w:rsidRDefault="00F223FD" w:rsidP="009D406D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14:paraId="399CECCC" w14:textId="77777777" w:rsidR="00EC39C6" w:rsidRDefault="00EC39C6" w:rsidP="00EC39C6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543520AE" w14:textId="77777777" w:rsidR="00EC39C6" w:rsidRDefault="00EC39C6" w:rsidP="00EC39C6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3081E2E0" w14:textId="5E8BF0AC" w:rsidR="00B44620" w:rsidRDefault="009D406D" w:rsidP="00EC39C6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F223FD">
        <w:rPr>
          <w:rFonts w:asciiTheme="majorHAnsi" w:hAnsiTheme="majorHAnsi"/>
          <w:b/>
          <w:sz w:val="32"/>
          <w:szCs w:val="32"/>
        </w:rPr>
        <w:t>ATTORNEY</w:t>
      </w:r>
      <w:r w:rsidR="00F223FD">
        <w:rPr>
          <w:rFonts w:asciiTheme="majorHAnsi" w:hAnsiTheme="majorHAnsi"/>
          <w:b/>
          <w:sz w:val="32"/>
          <w:szCs w:val="32"/>
        </w:rPr>
        <w:t xml:space="preserve"> NOTES</w:t>
      </w:r>
    </w:p>
    <w:p w14:paraId="01E980F2" w14:textId="77777777" w:rsidR="00B44620" w:rsidRDefault="00B44620" w:rsidP="009D406D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14:paraId="76048805" w14:textId="77777777" w:rsidR="00F223FD" w:rsidRDefault="00B44620" w:rsidP="00F223FD">
      <w:pPr>
        <w:pStyle w:val="NoSpacing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Attorney Name: ___________________________________________________________</w:t>
      </w:r>
    </w:p>
    <w:p w14:paraId="26E32C4B" w14:textId="77777777" w:rsidR="00B44620" w:rsidRDefault="00B44620" w:rsidP="00F223FD">
      <w:pPr>
        <w:pStyle w:val="NoSpacing"/>
        <w:rPr>
          <w:rFonts w:asciiTheme="majorHAnsi" w:hAnsiTheme="majorHAnsi"/>
          <w:b/>
          <w:sz w:val="26"/>
          <w:szCs w:val="26"/>
        </w:rPr>
      </w:pPr>
    </w:p>
    <w:p w14:paraId="74270931" w14:textId="77777777" w:rsidR="009B3382" w:rsidRDefault="009B3382" w:rsidP="00F223FD">
      <w:pPr>
        <w:pStyle w:val="NoSpacing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Notes: </w:t>
      </w:r>
    </w:p>
    <w:p w14:paraId="189895BD" w14:textId="77777777" w:rsidR="009B3382" w:rsidRDefault="009B3382" w:rsidP="00F223FD">
      <w:pPr>
        <w:pStyle w:val="NoSpacing"/>
        <w:rPr>
          <w:rFonts w:asciiTheme="majorHAnsi" w:hAnsiTheme="majorHAnsi"/>
          <w:b/>
          <w:sz w:val="26"/>
          <w:szCs w:val="26"/>
        </w:rPr>
      </w:pPr>
    </w:p>
    <w:p w14:paraId="30B52DBB" w14:textId="77777777" w:rsidR="009B3382" w:rsidRDefault="009B3382" w:rsidP="009B3382">
      <w:pPr>
        <w:pStyle w:val="NoSpacing"/>
        <w:spacing w:line="48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BCE">
        <w:rPr>
          <w:rFonts w:asciiTheme="majorHAnsi" w:hAnsiTheme="majorHAnsi"/>
          <w:b/>
          <w:sz w:val="26"/>
          <w:szCs w:val="26"/>
        </w:rPr>
        <w:t>____________________________________________________________</w:t>
      </w:r>
    </w:p>
    <w:p w14:paraId="31A83002" w14:textId="77777777" w:rsidR="009B3382" w:rsidRDefault="009B3382" w:rsidP="009B3382">
      <w:pPr>
        <w:pStyle w:val="NoSpacing"/>
        <w:spacing w:line="48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BCE">
        <w:rPr>
          <w:rFonts w:asciiTheme="majorHAnsi" w:hAnsiTheme="majorHAnsi"/>
          <w:b/>
          <w:sz w:val="26"/>
          <w:szCs w:val="26"/>
        </w:rPr>
        <w:t>____________________________________________________________</w:t>
      </w:r>
    </w:p>
    <w:p w14:paraId="1C4684BC" w14:textId="77777777" w:rsidR="009B3382" w:rsidRDefault="009B3382" w:rsidP="009B3382">
      <w:pPr>
        <w:pStyle w:val="NoSpacing"/>
        <w:spacing w:line="48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BCE">
        <w:rPr>
          <w:rFonts w:asciiTheme="majorHAnsi" w:hAnsiTheme="majorHAnsi"/>
          <w:b/>
          <w:sz w:val="26"/>
          <w:szCs w:val="26"/>
        </w:rPr>
        <w:t>____________________________________________________________</w:t>
      </w:r>
    </w:p>
    <w:p w14:paraId="585EE920" w14:textId="77777777" w:rsidR="009B3382" w:rsidRDefault="009B3382" w:rsidP="00F223FD">
      <w:pPr>
        <w:pStyle w:val="NoSpacing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Follow-Up Required:       Y     /    N</w:t>
      </w:r>
    </w:p>
    <w:p w14:paraId="4C225FBE" w14:textId="77777777" w:rsidR="009B3382" w:rsidRDefault="009B3382" w:rsidP="00F223FD">
      <w:pPr>
        <w:pStyle w:val="NoSpacing"/>
        <w:rPr>
          <w:rFonts w:asciiTheme="majorHAnsi" w:hAnsiTheme="majorHAnsi"/>
          <w:b/>
          <w:sz w:val="26"/>
          <w:szCs w:val="26"/>
        </w:rPr>
      </w:pPr>
    </w:p>
    <w:p w14:paraId="5DBFE42C" w14:textId="77777777" w:rsidR="009B3382" w:rsidRDefault="009B3382" w:rsidP="00F223FD">
      <w:pPr>
        <w:pStyle w:val="NoSpacing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Referral Made:       Y     /     N</w:t>
      </w:r>
    </w:p>
    <w:p w14:paraId="25A15842" w14:textId="77777777" w:rsidR="009B3382" w:rsidRDefault="009B3382" w:rsidP="00F223FD">
      <w:pPr>
        <w:pStyle w:val="NoSpacing"/>
        <w:rPr>
          <w:rFonts w:asciiTheme="majorHAnsi" w:hAnsiTheme="majorHAnsi"/>
          <w:b/>
          <w:sz w:val="26"/>
          <w:szCs w:val="26"/>
        </w:rPr>
      </w:pPr>
    </w:p>
    <w:p w14:paraId="39C3A183" w14:textId="77777777" w:rsidR="00C80BCE" w:rsidRDefault="009B3382" w:rsidP="00F223FD">
      <w:pPr>
        <w:pStyle w:val="NoSpacing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Referral Organization/Attorney: ________________________________________________________</w:t>
      </w:r>
      <w:r w:rsidR="00C80BCE">
        <w:rPr>
          <w:rFonts w:asciiTheme="majorHAnsi" w:hAnsiTheme="majorHAnsi"/>
          <w:b/>
          <w:sz w:val="26"/>
          <w:szCs w:val="26"/>
        </w:rPr>
        <w:t>______________</w:t>
      </w:r>
    </w:p>
    <w:p w14:paraId="2117E7A6" w14:textId="77777777" w:rsidR="00C80BCE" w:rsidRPr="00C80BCE" w:rsidRDefault="00C80BCE" w:rsidP="00F223FD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2D1E829A" w14:textId="77777777" w:rsidR="009B3382" w:rsidRDefault="009B3382" w:rsidP="00F223FD">
      <w:pPr>
        <w:pStyle w:val="NoSpacing"/>
        <w:pBdr>
          <w:bottom w:val="single" w:sz="12" w:space="1" w:color="auto"/>
        </w:pBdr>
        <w:rPr>
          <w:rFonts w:asciiTheme="majorHAnsi" w:hAnsiTheme="majorHAnsi"/>
          <w:b/>
          <w:sz w:val="26"/>
          <w:szCs w:val="26"/>
        </w:rPr>
      </w:pPr>
    </w:p>
    <w:p w14:paraId="068529BC" w14:textId="77777777" w:rsidR="00C80BCE" w:rsidRDefault="00C80BCE" w:rsidP="00C80BCE">
      <w:pPr>
        <w:pStyle w:val="NoSpacing"/>
        <w:ind w:left="720" w:firstLine="720"/>
        <w:rPr>
          <w:rFonts w:asciiTheme="majorHAnsi" w:hAnsiTheme="majorHAnsi"/>
          <w:b/>
          <w:i/>
          <w:sz w:val="26"/>
          <w:szCs w:val="26"/>
        </w:rPr>
      </w:pPr>
    </w:p>
    <w:p w14:paraId="3D9ED854" w14:textId="77777777" w:rsidR="00C80BCE" w:rsidRPr="00C80BCE" w:rsidRDefault="00C80BCE" w:rsidP="00C80BCE">
      <w:pPr>
        <w:pStyle w:val="NoSpacing"/>
        <w:ind w:left="720" w:firstLine="720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       Please log notes and action items in Participant Spreadsheet. </w:t>
      </w:r>
    </w:p>
    <w:sectPr w:rsidR="00C80BCE" w:rsidRPr="00C80BCE" w:rsidSect="00C80BC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B5D0" w14:textId="77777777" w:rsidR="00ED34BB" w:rsidRDefault="00ED34BB" w:rsidP="00D157F8">
      <w:r>
        <w:separator/>
      </w:r>
    </w:p>
  </w:endnote>
  <w:endnote w:type="continuationSeparator" w:id="0">
    <w:p w14:paraId="477CF833" w14:textId="77777777" w:rsidR="00ED34BB" w:rsidRDefault="00ED34BB" w:rsidP="00D1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F41F5" w14:textId="77777777" w:rsidR="00ED34BB" w:rsidRDefault="00ED34BB" w:rsidP="00D157F8">
      <w:r>
        <w:separator/>
      </w:r>
    </w:p>
  </w:footnote>
  <w:footnote w:type="continuationSeparator" w:id="0">
    <w:p w14:paraId="3F410EC6" w14:textId="77777777" w:rsidR="00ED34BB" w:rsidRDefault="00ED34BB" w:rsidP="00D1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7500" w14:textId="77777777" w:rsidR="00D157F8" w:rsidRPr="004B5B54" w:rsidRDefault="00D157F8" w:rsidP="00D157F8">
    <w:pPr>
      <w:pStyle w:val="NoSpacing"/>
      <w:jc w:val="center"/>
      <w:rPr>
        <w:rFonts w:asciiTheme="majorHAnsi" w:hAnsiTheme="majorHAnsi"/>
        <w:b/>
        <w:sz w:val="28"/>
        <w:szCs w:val="28"/>
      </w:rPr>
    </w:pPr>
    <w:r w:rsidRPr="004B5B54">
      <w:rPr>
        <w:rFonts w:asciiTheme="majorHAnsi" w:hAnsiTheme="majorHAnsi"/>
        <w:b/>
        <w:sz w:val="28"/>
        <w:szCs w:val="28"/>
      </w:rPr>
      <w:t>Scranton Road Legal Clinic - Intake Form</w:t>
    </w:r>
  </w:p>
  <w:p w14:paraId="21C3669B" w14:textId="77777777" w:rsidR="00D157F8" w:rsidRPr="004B5B54" w:rsidRDefault="00D157F8" w:rsidP="00D157F8">
    <w:pPr>
      <w:pStyle w:val="NoSpacing"/>
      <w:jc w:val="center"/>
      <w:rPr>
        <w:rFonts w:asciiTheme="majorHAnsi" w:hAnsiTheme="majorHAnsi"/>
        <w:b/>
        <w:sz w:val="8"/>
        <w:szCs w:val="8"/>
      </w:rPr>
    </w:pPr>
  </w:p>
  <w:p w14:paraId="60440779" w14:textId="77777777" w:rsidR="00D157F8" w:rsidRPr="00D157F8" w:rsidRDefault="00D157F8" w:rsidP="00D157F8">
    <w:pPr>
      <w:pStyle w:val="NoSpacing"/>
      <w:rPr>
        <w:rFonts w:asciiTheme="majorHAnsi" w:hAnsiTheme="majorHAnsi"/>
        <w:i/>
      </w:rPr>
    </w:pPr>
    <w:r w:rsidRPr="004B5B54">
      <w:rPr>
        <w:rFonts w:asciiTheme="majorHAnsi" w:hAnsiTheme="majorHAnsi"/>
        <w:i/>
      </w:rPr>
      <w:t>All participants must complete an intake form to receive brief advice or to attend a workshop. Intake helps us to learn more about you and expedite the process of helping you to secure legal assistance. Please complete this form and review the attached disclaimers. Thank you!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FC00CD1"/>
    <w:multiLevelType w:val="hybridMultilevel"/>
    <w:tmpl w:val="FAB44DBA"/>
    <w:lvl w:ilvl="0" w:tplc="66462A42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elyn Lancaster">
    <w15:presenceInfo w15:providerId="Windows Live" w15:userId="879432459a8dd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E5"/>
    <w:rsid w:val="00056C76"/>
    <w:rsid w:val="00072850"/>
    <w:rsid w:val="0009008E"/>
    <w:rsid w:val="000C7D78"/>
    <w:rsid w:val="000D1B89"/>
    <w:rsid w:val="001714C6"/>
    <w:rsid w:val="001C5093"/>
    <w:rsid w:val="001C77E5"/>
    <w:rsid w:val="0022716A"/>
    <w:rsid w:val="002E3694"/>
    <w:rsid w:val="00310354"/>
    <w:rsid w:val="003107F2"/>
    <w:rsid w:val="00354800"/>
    <w:rsid w:val="003D6B28"/>
    <w:rsid w:val="004031FC"/>
    <w:rsid w:val="00424C55"/>
    <w:rsid w:val="004B5B54"/>
    <w:rsid w:val="004D1E6F"/>
    <w:rsid w:val="004F5965"/>
    <w:rsid w:val="00507FB0"/>
    <w:rsid w:val="005139FD"/>
    <w:rsid w:val="00580DD5"/>
    <w:rsid w:val="00787D87"/>
    <w:rsid w:val="007A1CA8"/>
    <w:rsid w:val="007F0686"/>
    <w:rsid w:val="0080106C"/>
    <w:rsid w:val="00805FAB"/>
    <w:rsid w:val="0086054C"/>
    <w:rsid w:val="008C3DB8"/>
    <w:rsid w:val="009B3382"/>
    <w:rsid w:val="009B390A"/>
    <w:rsid w:val="009D406D"/>
    <w:rsid w:val="009F5758"/>
    <w:rsid w:val="00A45C7E"/>
    <w:rsid w:val="00AC72BB"/>
    <w:rsid w:val="00AF59B0"/>
    <w:rsid w:val="00B36002"/>
    <w:rsid w:val="00B37227"/>
    <w:rsid w:val="00B44620"/>
    <w:rsid w:val="00C80BCE"/>
    <w:rsid w:val="00CA755C"/>
    <w:rsid w:val="00D157F8"/>
    <w:rsid w:val="00D701E1"/>
    <w:rsid w:val="00E478F8"/>
    <w:rsid w:val="00E944AC"/>
    <w:rsid w:val="00EC39C6"/>
    <w:rsid w:val="00ED34BB"/>
    <w:rsid w:val="00F15699"/>
    <w:rsid w:val="00F223FD"/>
    <w:rsid w:val="00F466E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5FA5C"/>
  <w15:docId w15:val="{540ECB92-00E8-4D8D-868C-FB90937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54"/>
    <w:pPr>
      <w:widowControl w:val="0"/>
      <w:suppressAutoHyphens/>
      <w:autoSpaceDE w:val="0"/>
      <w:spacing w:after="0" w:line="240" w:lineRule="auto"/>
    </w:pPr>
    <w:rPr>
      <w:rFonts w:ascii="Batang" w:eastAsia="Batang" w:hAnsi="Batang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7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B54"/>
    <w:pPr>
      <w:ind w:left="720"/>
      <w:contextualSpacing/>
    </w:pPr>
  </w:style>
  <w:style w:type="paragraph" w:customStyle="1" w:styleId="Default">
    <w:name w:val="Default"/>
    <w:rsid w:val="00090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D1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7F8"/>
    <w:rPr>
      <w:rFonts w:ascii="Batang" w:eastAsia="Batang" w:hAnsi="Batang"/>
      <w:kern w:val="1"/>
    </w:rPr>
  </w:style>
  <w:style w:type="paragraph" w:styleId="Footer">
    <w:name w:val="footer"/>
    <w:basedOn w:val="Normal"/>
    <w:link w:val="FooterChar"/>
    <w:uiPriority w:val="99"/>
    <w:semiHidden/>
    <w:unhideWhenUsed/>
    <w:rsid w:val="00D1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7F8"/>
    <w:rPr>
      <w:rFonts w:ascii="Batang" w:eastAsia="Batang" w:hAnsi="Batang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 Fell</cp:lastModifiedBy>
  <cp:revision>2</cp:revision>
  <cp:lastPrinted>2016-02-16T16:29:00Z</cp:lastPrinted>
  <dcterms:created xsi:type="dcterms:W3CDTF">2017-07-18T17:00:00Z</dcterms:created>
  <dcterms:modified xsi:type="dcterms:W3CDTF">2017-07-18T17:00:00Z</dcterms:modified>
</cp:coreProperties>
</file>